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25" w:rsidRPr="00EE7608" w:rsidRDefault="00CD3125" w:rsidP="00EE7608">
      <w:pPr>
        <w:spacing w:line="240" w:lineRule="auto"/>
        <w:rPr>
          <w:rFonts w:ascii="Arial" w:eastAsia="Times New Roman" w:hAnsi="Arial" w:cs="Arial"/>
          <w:vanish/>
          <w:sz w:val="24"/>
          <w:szCs w:val="24"/>
          <w:lang w:val="ru-RU" w:eastAsia="ru-RU"/>
        </w:rPr>
      </w:pPr>
    </w:p>
    <w:tbl>
      <w:tblPr>
        <w:tblW w:w="5000" w:type="pct"/>
        <w:tblCellMar>
          <w:top w:w="15" w:type="dxa"/>
          <w:left w:w="15" w:type="dxa"/>
          <w:bottom w:w="15" w:type="dxa"/>
          <w:right w:w="15" w:type="dxa"/>
        </w:tblCellMar>
        <w:tblLook w:val="04A0"/>
      </w:tblPr>
      <w:tblGrid>
        <w:gridCol w:w="5"/>
        <w:gridCol w:w="9350"/>
      </w:tblGrid>
      <w:tr w:rsidR="00EE7608" w:rsidRPr="00DF5D88" w:rsidTr="00EE7608">
        <w:tc>
          <w:tcPr>
            <w:tcW w:w="1000" w:type="pct"/>
            <w:tcMar>
              <w:top w:w="0" w:type="dxa"/>
              <w:left w:w="0" w:type="dxa"/>
              <w:bottom w:w="0" w:type="dxa"/>
              <w:right w:w="0" w:type="dxa"/>
            </w:tcMa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0" w:type="auto"/>
            <w:tcMar>
              <w:top w:w="0" w:type="dxa"/>
              <w:left w:w="0" w:type="dxa"/>
              <w:bottom w:w="0" w:type="dxa"/>
              <w:right w:w="0" w:type="dxa"/>
            </w:tcMar>
            <w:hideMark/>
          </w:tcPr>
          <w:p w:rsidR="00CD3125" w:rsidRDefault="00DF5D88" w:rsidP="00CD3125">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МБОУ «Екатерининская СОШ»</w:t>
            </w:r>
          </w:p>
          <w:p w:rsidR="00CD3125" w:rsidRDefault="00CD3125" w:rsidP="00CD312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p w:rsidR="00CD3125" w:rsidRDefault="00CD3125" w:rsidP="00CD312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p w:rsidR="00CD3125" w:rsidRDefault="00CD3125" w:rsidP="00CD312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p w:rsidR="00CD3125" w:rsidRDefault="00CD3125" w:rsidP="00CD312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p w:rsidR="00CD3125" w:rsidRDefault="00CD3125" w:rsidP="00CD3125">
            <w:pPr>
              <w:spacing w:before="100" w:beforeAutospacing="1" w:after="100" w:afterAutospacing="1" w:line="240" w:lineRule="auto"/>
              <w:jc w:val="center"/>
              <w:rPr>
                <w:rFonts w:ascii="Times New Roman" w:eastAsia="Times New Roman" w:hAnsi="Times New Roman" w:cs="Times New Roman"/>
                <w:sz w:val="28"/>
                <w:szCs w:val="28"/>
                <w:lang w:val="ru-RU" w:eastAsia="ru-RU"/>
              </w:rPr>
            </w:pPr>
          </w:p>
          <w:p w:rsidR="00CD3125" w:rsidRPr="00DF5D88" w:rsidRDefault="00CD3125" w:rsidP="00DF5D88">
            <w:pPr>
              <w:spacing w:before="100" w:beforeAutospacing="1" w:after="100" w:afterAutospacing="1" w:line="240" w:lineRule="auto"/>
              <w:jc w:val="center"/>
              <w:rPr>
                <w:rFonts w:ascii="Times New Roman" w:eastAsia="Times New Roman" w:hAnsi="Times New Roman" w:cs="Times New Roman"/>
                <w:sz w:val="36"/>
                <w:szCs w:val="36"/>
                <w:lang w:val="ru-RU" w:eastAsia="ru-RU"/>
              </w:rPr>
            </w:pPr>
            <w:r w:rsidRPr="00DF5D88">
              <w:rPr>
                <w:rFonts w:ascii="Times New Roman" w:eastAsia="Times New Roman" w:hAnsi="Times New Roman" w:cs="Times New Roman"/>
                <w:sz w:val="36"/>
                <w:szCs w:val="36"/>
                <w:lang w:val="ru-RU" w:eastAsia="ru-RU"/>
              </w:rPr>
              <w:t>Программа по баскетболу</w:t>
            </w:r>
          </w:p>
          <w:p w:rsidR="00CD3125" w:rsidRPr="00DF5D88" w:rsidRDefault="00CD3125" w:rsidP="00CD3125">
            <w:pPr>
              <w:spacing w:before="100" w:beforeAutospacing="1" w:after="100" w:afterAutospacing="1" w:line="240" w:lineRule="auto"/>
              <w:jc w:val="center"/>
              <w:rPr>
                <w:rFonts w:ascii="Times New Roman" w:eastAsia="Times New Roman" w:hAnsi="Times New Roman" w:cs="Times New Roman"/>
                <w:sz w:val="48"/>
                <w:szCs w:val="48"/>
                <w:lang w:val="ru-RU" w:eastAsia="ru-RU"/>
              </w:rPr>
            </w:pPr>
            <w:r w:rsidRPr="00DF5D88">
              <w:rPr>
                <w:rFonts w:ascii="Times New Roman" w:eastAsia="Times New Roman" w:hAnsi="Times New Roman" w:cs="Times New Roman"/>
                <w:sz w:val="48"/>
                <w:szCs w:val="48"/>
                <w:lang w:val="ru-RU" w:eastAsia="ru-RU"/>
              </w:rPr>
              <w:t>«Мы  учимся  побеждать»</w:t>
            </w:r>
          </w:p>
          <w:p w:rsidR="00DF5D88" w:rsidRDefault="00DF5D88" w:rsidP="00CD3125">
            <w:pPr>
              <w:spacing w:before="100" w:beforeAutospacing="1" w:after="100" w:afterAutospacing="1" w:line="240" w:lineRule="auto"/>
              <w:jc w:val="center"/>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Для учащихся 5-9 классов</w:t>
            </w:r>
          </w:p>
          <w:p w:rsidR="00DF5D88" w:rsidRDefault="00DF5D88" w:rsidP="00CD3125">
            <w:pPr>
              <w:spacing w:before="100" w:beforeAutospacing="1" w:after="100" w:afterAutospacing="1" w:line="240" w:lineRule="auto"/>
              <w:jc w:val="center"/>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Срок реализации 5 лет.</w:t>
            </w: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CD3125" w:rsidRDefault="00CD3125"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DF5D88" w:rsidRPr="00EE7608" w:rsidRDefault="00DF5D88" w:rsidP="00CD3125">
            <w:pPr>
              <w:spacing w:before="100" w:beforeAutospacing="1" w:after="100" w:afterAutospacing="1" w:line="240" w:lineRule="auto"/>
              <w:rPr>
                <w:rFonts w:ascii="Times New Roman" w:eastAsia="Times New Roman" w:hAnsi="Times New Roman" w:cs="Times New Roman"/>
                <w:sz w:val="24"/>
                <w:szCs w:val="24"/>
                <w:lang w:val="ru-RU" w:eastAsia="ru-RU"/>
              </w:rPr>
            </w:pP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lastRenderedPageBreak/>
              <w:t>Введение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Баскетбол – одна из интереснейших  спортивных игр. Родиной баскетбола является Америка. В 1891 году эту игру изобрел преподаватель физического воспитания </w:t>
            </w:r>
            <w:proofErr w:type="spellStart"/>
            <w:r w:rsidRPr="00EE7608">
              <w:rPr>
                <w:rFonts w:ascii="Times New Roman" w:eastAsia="Times New Roman" w:hAnsi="Times New Roman" w:cs="Times New Roman"/>
                <w:sz w:val="24"/>
                <w:szCs w:val="24"/>
                <w:lang w:val="ru-RU" w:eastAsia="ru-RU"/>
              </w:rPr>
              <w:t>спрингфилдской</w:t>
            </w:r>
            <w:proofErr w:type="spellEnd"/>
            <w:r w:rsidRPr="00EE7608">
              <w:rPr>
                <w:rFonts w:ascii="Times New Roman" w:eastAsia="Times New Roman" w:hAnsi="Times New Roman" w:cs="Times New Roman"/>
                <w:sz w:val="24"/>
                <w:szCs w:val="24"/>
                <w:lang w:val="ru-RU" w:eastAsia="ru-RU"/>
              </w:rPr>
              <w:t xml:space="preserve"> тренировочной школы в штате Массачусетс Джеймс </w:t>
            </w:r>
            <w:proofErr w:type="spellStart"/>
            <w:r w:rsidRPr="00EE7608">
              <w:rPr>
                <w:rFonts w:ascii="Times New Roman" w:eastAsia="Times New Roman" w:hAnsi="Times New Roman" w:cs="Times New Roman"/>
                <w:sz w:val="24"/>
                <w:szCs w:val="24"/>
                <w:lang w:val="ru-RU" w:eastAsia="ru-RU"/>
              </w:rPr>
              <w:t>Нейсмит</w:t>
            </w:r>
            <w:proofErr w:type="spellEnd"/>
            <w:r w:rsidRPr="00EE7608">
              <w:rPr>
                <w:rFonts w:ascii="Times New Roman" w:eastAsia="Times New Roman" w:hAnsi="Times New Roman" w:cs="Times New Roman"/>
                <w:sz w:val="24"/>
                <w:szCs w:val="24"/>
                <w:lang w:val="ru-RU" w:eastAsia="ru-RU"/>
              </w:rPr>
              <w:t>.</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1936 года баскетбол включен в программу олимпийских игр. Сборная мужская   команда нашей страны стала олимпийским чемпионом в 1972г., а женская сборная дважды – в 1976 и 1980 гг. завоевывала олимпийские медали.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Интерес к баскетболу с каждым годом растет, поэтому по массовости и популярности он опережает многие виды спорта. У баскетбола есть ещё одно ценное качество – он универсален. Так, систематические занятия баскетболом оказывают на организм школьников всестороннее развитие, повышают общий уровень двигательной активности, совершенствуют функциональную деятельность организма, обеспечивая правильное физическое развитие</w:t>
            </w:r>
            <w:proofErr w:type="gramStart"/>
            <w:r w:rsidRPr="00EE7608">
              <w:rPr>
                <w:rFonts w:ascii="Times New Roman" w:eastAsia="Times New Roman" w:hAnsi="Times New Roman" w:cs="Times New Roman"/>
                <w:sz w:val="24"/>
                <w:szCs w:val="24"/>
                <w:lang w:val="ru-RU" w:eastAsia="ru-RU"/>
              </w:rPr>
              <w:t>.</w:t>
            </w:r>
            <w:proofErr w:type="gramEnd"/>
            <w:r w:rsidRPr="00EE7608">
              <w:rPr>
                <w:rFonts w:ascii="Times New Roman" w:eastAsia="Times New Roman" w:hAnsi="Times New Roman" w:cs="Times New Roman"/>
                <w:sz w:val="24"/>
                <w:szCs w:val="24"/>
                <w:lang w:val="ru-RU" w:eastAsia="ru-RU"/>
              </w:rPr>
              <w:t xml:space="preserve"> </w:t>
            </w:r>
            <w:proofErr w:type="gramStart"/>
            <w:r w:rsidRPr="00EE7608">
              <w:rPr>
                <w:rFonts w:ascii="Times New Roman" w:eastAsia="Times New Roman" w:hAnsi="Times New Roman" w:cs="Times New Roman"/>
                <w:sz w:val="24"/>
                <w:szCs w:val="24"/>
                <w:lang w:val="ru-RU" w:eastAsia="ru-RU"/>
              </w:rPr>
              <w:t>у</w:t>
            </w:r>
            <w:proofErr w:type="gramEnd"/>
            <w:r w:rsidRPr="00EE7608">
              <w:rPr>
                <w:rFonts w:ascii="Times New Roman" w:eastAsia="Times New Roman" w:hAnsi="Times New Roman" w:cs="Times New Roman"/>
                <w:sz w:val="24"/>
                <w:szCs w:val="24"/>
                <w:lang w:val="ru-RU" w:eastAsia="ru-RU"/>
              </w:rPr>
              <w:t>рок баскетбола в школе рассматривается нами как средство не только физической подготовки, освоения технической и тактической стороной игры, но и повышения умственной работоспособности, снятия утомления учащихся, возникающего в ходе занятий по общеобразовательным дисциплинам.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Баскетбол формирует такие положительные навыки и черты характера, как умение подчинять личные интересы коллектива, класса, команды, взаимопомощь, чувство долга.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Общеобразовательная школа должна, начиная с первого класса, воспитывать физически крепкое молодое поколение с гармоничным развитием физических и духовных сил.</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Польза от занятий баскетболом огромна – вовлечение учащихся в регулярные занятия баскетболом должно всемерно поощряться, это не погоня за медалями и рекордами, - это здоровье миллионов, это готовность к труду, это подготовка к военной службе.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Цель программы заключается в гармоничном физическом и духовно-нравственном развитии личности учащихся, воспитании из них достойных представителей своего народа и патриотов своей Родины, граждан своего государства, сознающих ценность явлений жизни и человека.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Важнейшее требование к занятиям - дифференцированный подход </w:t>
            </w:r>
            <w:proofErr w:type="gramStart"/>
            <w:r w:rsidRPr="00EE7608">
              <w:rPr>
                <w:rFonts w:ascii="Times New Roman" w:eastAsia="Times New Roman" w:hAnsi="Times New Roman" w:cs="Times New Roman"/>
                <w:sz w:val="24"/>
                <w:szCs w:val="24"/>
                <w:lang w:val="ru-RU" w:eastAsia="ru-RU"/>
              </w:rPr>
              <w:t>к</w:t>
            </w:r>
            <w:proofErr w:type="gramEnd"/>
            <w:r w:rsidRPr="00EE7608">
              <w:rPr>
                <w:rFonts w:ascii="Times New Roman" w:eastAsia="Times New Roman" w:hAnsi="Times New Roman" w:cs="Times New Roman"/>
                <w:sz w:val="24"/>
                <w:szCs w:val="24"/>
                <w:lang w:val="ru-RU" w:eastAsia="ru-RU"/>
              </w:rPr>
              <w:t xml:space="preserve"> занимающимся, учитывая их состояние здоровья, физическое развитие, двигательную подготовленность, а также знание навыков для самостоятельных занятий.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 данной программе предполагается использовать современные методики, основанные на постоянном изучении всех элементов  баскетбола и тактики, с последующим совершенствованием игры в целом.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i/>
                <w:iCs/>
                <w:sz w:val="24"/>
                <w:szCs w:val="24"/>
                <w:lang w:val="ru-RU" w:eastAsia="ru-RU"/>
              </w:rPr>
              <w:t>«В баскетбол играть легко, но трудно играть хорошо».</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Джеймс </w:t>
            </w:r>
            <w:proofErr w:type="spellStart"/>
            <w:r w:rsidRPr="00EE7608">
              <w:rPr>
                <w:rFonts w:ascii="Times New Roman" w:eastAsia="Times New Roman" w:hAnsi="Times New Roman" w:cs="Times New Roman"/>
                <w:sz w:val="24"/>
                <w:szCs w:val="24"/>
                <w:lang w:val="ru-RU" w:eastAsia="ru-RU"/>
              </w:rPr>
              <w:t>Нейсмит</w:t>
            </w:r>
            <w:proofErr w:type="spellEnd"/>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ПЯСНИТЕЛЬНАЯ ЗАПИСКА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Физическая культура и спорт – обширное  педагогическое пространство. На уникальные возможности спортивных занятий в воспитании цельной, разносторонней личности обращали внимание еще великие греки – философы Сократ, Платон, Аристотель и другие. </w:t>
            </w:r>
            <w:r w:rsidRPr="00EE7608">
              <w:rPr>
                <w:rFonts w:ascii="Times New Roman" w:eastAsia="Times New Roman" w:hAnsi="Times New Roman" w:cs="Times New Roman"/>
                <w:sz w:val="24"/>
                <w:szCs w:val="24"/>
                <w:lang w:val="ru-RU" w:eastAsia="ru-RU"/>
              </w:rPr>
              <w:lastRenderedPageBreak/>
              <w:t xml:space="preserve">В генетической программе каждого человека изначально заложен огромный запас прочности, однако известно, что сейчас здоровье российского населения, прежде всего молодежи, оставляет желать лучшего. Это связано с наличием постоянно углубляющегося </w:t>
            </w:r>
            <w:r w:rsidRPr="00EE7608">
              <w:rPr>
                <w:rFonts w:ascii="Times New Roman" w:eastAsia="Times New Roman" w:hAnsi="Times New Roman" w:cs="Times New Roman"/>
                <w:i/>
                <w:iCs/>
                <w:sz w:val="24"/>
                <w:szCs w:val="24"/>
                <w:u w:val="single"/>
                <w:lang w:val="ru-RU" w:eastAsia="ru-RU"/>
              </w:rPr>
              <w:t>противоречия</w:t>
            </w:r>
            <w:r w:rsidRPr="00EE7608">
              <w:rPr>
                <w:rFonts w:ascii="Times New Roman" w:eastAsia="Times New Roman" w:hAnsi="Times New Roman" w:cs="Times New Roman"/>
                <w:sz w:val="24"/>
                <w:szCs w:val="24"/>
                <w:lang w:val="ru-RU" w:eastAsia="ru-RU"/>
              </w:rPr>
              <w:t xml:space="preserve"> между возросшими адаптивно-соматическими, психологическими и генетическими возможностями современного человека с одной стороны и резким уменьшением его двигательной активности как регулятора состояний и функций организма – с другой. Тем более возрастает значение физкультурных занятий в школе как важнейшей части всей программы оздоровления населения, укрепления здоровья, создания в детстве и юности надежной основы будущей долголетней и здоровой жизни. Главным фактором школьной  спортивной жизни мы считаем внеклассную работу.</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Спортивную подготовку в системе дополнительного образования детей мы рассматриваем в качестве специализированного процесса использования физических упражнений с целью развития и совершенствования свойств и способностей, обуславливающих формирование двигательных навыков и физических каче</w:t>
            </w:r>
            <w:proofErr w:type="gramStart"/>
            <w:r w:rsidRPr="00EE7608">
              <w:rPr>
                <w:rFonts w:ascii="Times New Roman" w:eastAsia="Times New Roman" w:hAnsi="Times New Roman" w:cs="Times New Roman"/>
                <w:b/>
                <w:bCs/>
                <w:sz w:val="24"/>
                <w:szCs w:val="24"/>
                <w:lang w:val="ru-RU" w:eastAsia="ru-RU"/>
              </w:rPr>
              <w:t>ств   шк</w:t>
            </w:r>
            <w:proofErr w:type="gramEnd"/>
            <w:r w:rsidRPr="00EE7608">
              <w:rPr>
                <w:rFonts w:ascii="Times New Roman" w:eastAsia="Times New Roman" w:hAnsi="Times New Roman" w:cs="Times New Roman"/>
                <w:b/>
                <w:bCs/>
                <w:sz w:val="24"/>
                <w:szCs w:val="24"/>
                <w:lang w:val="ru-RU" w:eastAsia="ru-RU"/>
              </w:rPr>
              <w:t>ольников</w:t>
            </w:r>
            <w:r w:rsidRPr="00EE7608">
              <w:rPr>
                <w:rFonts w:ascii="Times New Roman" w:eastAsia="Times New Roman" w:hAnsi="Times New Roman" w:cs="Times New Roman"/>
                <w:sz w:val="24"/>
                <w:szCs w:val="24"/>
                <w:lang w:val="ru-RU" w:eastAsia="ru-RU"/>
              </w:rPr>
              <w:t xml:space="preserve">. Кроме того, актуальность физкультурно-спортивного направления деятельности обуславливается тем, что в детском возрасте двигательные навыки развиваются наиболее интенсивно, так как в этот период происходит формирование всего </w:t>
            </w:r>
            <w:proofErr w:type="spellStart"/>
            <w:r w:rsidRPr="00EE7608">
              <w:rPr>
                <w:rFonts w:ascii="Times New Roman" w:eastAsia="Times New Roman" w:hAnsi="Times New Roman" w:cs="Times New Roman"/>
                <w:sz w:val="24"/>
                <w:szCs w:val="24"/>
                <w:lang w:val="ru-RU" w:eastAsia="ru-RU"/>
              </w:rPr>
              <w:t>биодвигательного</w:t>
            </w:r>
            <w:proofErr w:type="spellEnd"/>
            <w:r w:rsidRPr="00EE7608">
              <w:rPr>
                <w:rFonts w:ascii="Times New Roman" w:eastAsia="Times New Roman" w:hAnsi="Times New Roman" w:cs="Times New Roman"/>
                <w:sz w:val="24"/>
                <w:szCs w:val="24"/>
                <w:lang w:val="ru-RU" w:eastAsia="ru-RU"/>
              </w:rPr>
              <w:t xml:space="preserve"> аппарата и физических качеств. Слабое, негармоничное развитие мышечной системы значительно задерживает развитие двигательных способностей ребенка.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Как известно, игра с давних пор составляет неотъемлемую часть жизни человека. Она занимает досуг, воспитывает, удовлетворяет потребность в общении, получении информации, дает приятную физическую нагрузку. Кроме того,  игра оказывает благотворное влияние на формирование творческой души, развитие физической силы и способностей. В игре растущий человек познает окружающий мир, жизнь, ищет себя. Спортивные игры направлены на всестороннее физическое развитие и способствуют совершенствованию многих необходимых в жизни двигательных и морально-волевых качеств. Это и стало основной </w:t>
            </w:r>
            <w:r w:rsidRPr="00EE7608">
              <w:rPr>
                <w:rFonts w:ascii="Times New Roman" w:eastAsia="Times New Roman" w:hAnsi="Times New Roman" w:cs="Times New Roman"/>
                <w:b/>
                <w:bCs/>
                <w:sz w:val="24"/>
                <w:szCs w:val="24"/>
                <w:lang w:val="ru-RU" w:eastAsia="ru-RU"/>
              </w:rPr>
              <w:t>целью</w:t>
            </w:r>
            <w:r w:rsidRPr="00EE7608">
              <w:rPr>
                <w:rFonts w:ascii="Times New Roman" w:eastAsia="Times New Roman" w:hAnsi="Times New Roman" w:cs="Times New Roman"/>
                <w:sz w:val="24"/>
                <w:szCs w:val="24"/>
                <w:lang w:val="ru-RU" w:eastAsia="ru-RU"/>
              </w:rPr>
              <w:t xml:space="preserve"> созданной нами программы дополнительного образования детей «Баскетбол».</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Основными </w:t>
            </w:r>
            <w:r w:rsidRPr="00EE7608">
              <w:rPr>
                <w:rFonts w:ascii="Times New Roman" w:eastAsia="Times New Roman" w:hAnsi="Times New Roman" w:cs="Times New Roman"/>
                <w:b/>
                <w:bCs/>
                <w:sz w:val="24"/>
                <w:szCs w:val="24"/>
                <w:lang w:val="ru-RU" w:eastAsia="ru-RU"/>
              </w:rPr>
              <w:t>задачами</w:t>
            </w:r>
            <w:r w:rsidRPr="00EE7608">
              <w:rPr>
                <w:rFonts w:ascii="Times New Roman" w:eastAsia="Times New Roman" w:hAnsi="Times New Roman" w:cs="Times New Roman"/>
                <w:sz w:val="24"/>
                <w:szCs w:val="24"/>
                <w:lang w:val="ru-RU" w:eastAsia="ru-RU"/>
              </w:rPr>
              <w:t xml:space="preserve"> программы «Баскетбол» являются:</w:t>
            </w:r>
          </w:p>
          <w:p w:rsidR="00EE7608" w:rsidRPr="00EE7608" w:rsidRDefault="00EE7608" w:rsidP="00EE7608">
            <w:pPr>
              <w:numPr>
                <w:ilvl w:val="0"/>
                <w:numId w:val="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укрепление здоровья школьников; </w:t>
            </w:r>
          </w:p>
          <w:p w:rsidR="00EE7608" w:rsidRPr="00EE7608" w:rsidRDefault="00EE7608" w:rsidP="00EE7608">
            <w:pPr>
              <w:numPr>
                <w:ilvl w:val="0"/>
                <w:numId w:val="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содействие правильному физическому развитию детского организма; </w:t>
            </w:r>
          </w:p>
          <w:p w:rsidR="00EE7608" w:rsidRPr="00EE7608" w:rsidRDefault="00EE7608" w:rsidP="00EE7608">
            <w:pPr>
              <w:numPr>
                <w:ilvl w:val="0"/>
                <w:numId w:val="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приобретение учащимися необходимых теоретических знаний; </w:t>
            </w:r>
          </w:p>
          <w:p w:rsidR="00EE7608" w:rsidRPr="00EE7608" w:rsidRDefault="00EE7608" w:rsidP="00EE7608">
            <w:pPr>
              <w:numPr>
                <w:ilvl w:val="0"/>
                <w:numId w:val="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овладение юными баскетболистами основными приемами техники и тактики игры; </w:t>
            </w:r>
          </w:p>
          <w:p w:rsidR="00EE7608" w:rsidRPr="00EE7608" w:rsidRDefault="00EE7608" w:rsidP="00EE7608">
            <w:pPr>
              <w:numPr>
                <w:ilvl w:val="0"/>
                <w:numId w:val="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воспитание у ребят воли, смелости, настойчивости, дисциплинированности, коллективизма, навыков культурного поведения, чувства дружбы; </w:t>
            </w:r>
          </w:p>
          <w:p w:rsidR="00EE7608" w:rsidRPr="00EE7608" w:rsidRDefault="00EE7608" w:rsidP="00EE7608">
            <w:pPr>
              <w:numPr>
                <w:ilvl w:val="0"/>
                <w:numId w:val="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привитие учащимся организаторских навыков.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Важнейшими дидактическими </w:t>
            </w:r>
            <w:r w:rsidRPr="00EE7608">
              <w:rPr>
                <w:rFonts w:ascii="Times New Roman" w:eastAsia="Times New Roman" w:hAnsi="Times New Roman" w:cs="Times New Roman"/>
                <w:b/>
                <w:bCs/>
                <w:sz w:val="24"/>
                <w:szCs w:val="24"/>
                <w:lang w:val="ru-RU" w:eastAsia="ru-RU"/>
              </w:rPr>
              <w:t>принципами</w:t>
            </w:r>
            <w:r w:rsidRPr="00EE7608">
              <w:rPr>
                <w:rFonts w:ascii="Times New Roman" w:eastAsia="Times New Roman" w:hAnsi="Times New Roman" w:cs="Times New Roman"/>
                <w:sz w:val="24"/>
                <w:szCs w:val="24"/>
                <w:lang w:val="ru-RU" w:eastAsia="ru-RU"/>
              </w:rPr>
              <w:t xml:space="preserve"> обучения являются сознательность и активность, наглядность, доступность, индивидуализация, систематичность, последовательность, прочность. Основная задача педагога дополнительного образования состоит в умении правильно сочетать принципы обучения на занятиях по баскетболу в зависимости от возраста учащихся, их индивидуальных способностей усваивать учебный материал и черт характера.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Ведущими </w:t>
            </w:r>
            <w:r w:rsidRPr="00EE7608">
              <w:rPr>
                <w:rFonts w:ascii="Times New Roman" w:eastAsia="Times New Roman" w:hAnsi="Times New Roman" w:cs="Times New Roman"/>
                <w:b/>
                <w:bCs/>
                <w:sz w:val="24"/>
                <w:szCs w:val="24"/>
                <w:lang w:val="ru-RU" w:eastAsia="ru-RU"/>
              </w:rPr>
              <w:t>методами</w:t>
            </w:r>
            <w:r w:rsidRPr="00EE7608">
              <w:rPr>
                <w:rFonts w:ascii="Times New Roman" w:eastAsia="Times New Roman" w:hAnsi="Times New Roman" w:cs="Times New Roman"/>
                <w:sz w:val="24"/>
                <w:szCs w:val="24"/>
                <w:lang w:val="ru-RU" w:eastAsia="ru-RU"/>
              </w:rPr>
              <w:t xml:space="preserve"> обучения, рекомендуемыми данной программой являются:</w:t>
            </w:r>
          </w:p>
          <w:p w:rsidR="00EE7608" w:rsidRPr="00EE7608" w:rsidRDefault="00EE7608" w:rsidP="00EE7608">
            <w:pPr>
              <w:numPr>
                <w:ilvl w:val="0"/>
                <w:numId w:val="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 xml:space="preserve">словесные методы, создающие у учащихся предварительное представление об изучаемом движении. </w:t>
            </w:r>
            <w:proofErr w:type="gramStart"/>
            <w:r w:rsidRPr="00EE7608">
              <w:rPr>
                <w:rFonts w:ascii="Times New Roman" w:eastAsia="Times New Roman" w:hAnsi="Times New Roman" w:cs="Times New Roman"/>
                <w:sz w:val="24"/>
                <w:szCs w:val="24"/>
                <w:lang w:val="ru-RU" w:eastAsia="ru-RU"/>
              </w:rPr>
              <w:t xml:space="preserve">Для этой цели рекомендуется использовать: объяснение, рассказ, замечания; команды, распоряжения, указания, подсчет и т.д. </w:t>
            </w:r>
            <w:proofErr w:type="gramEnd"/>
          </w:p>
          <w:p w:rsidR="00EE7608" w:rsidRPr="00EE7608" w:rsidRDefault="00EE7608" w:rsidP="00EE7608">
            <w:pPr>
              <w:numPr>
                <w:ilvl w:val="0"/>
                <w:numId w:val="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наглядные методы – применяются главным образом в виде показа упражнений, учебных наглядных пособий, видеофильмов. Эти методы помогают создать у учащихся конкретные представления об изучаемых действиях; </w:t>
            </w:r>
          </w:p>
          <w:p w:rsidR="00EE7608" w:rsidRPr="00EE7608" w:rsidRDefault="00EE7608" w:rsidP="00EE7608">
            <w:pPr>
              <w:numPr>
                <w:ilvl w:val="0"/>
                <w:numId w:val="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практические методы: метод упражнений, игровой метод, соревновательный.               Главным является метод упражнений, который предусматривает многократное повторение движений. Разучивание упражнений осуществляется двумя способами:  - в целом;  - по частям. Игровой и </w:t>
            </w:r>
            <w:proofErr w:type="gramStart"/>
            <w:r w:rsidRPr="00EE7608">
              <w:rPr>
                <w:rFonts w:ascii="Times New Roman" w:eastAsia="Times New Roman" w:hAnsi="Times New Roman" w:cs="Times New Roman"/>
                <w:sz w:val="24"/>
                <w:szCs w:val="24"/>
                <w:lang w:val="ru-RU" w:eastAsia="ru-RU"/>
              </w:rPr>
              <w:t>соревновательный</w:t>
            </w:r>
            <w:proofErr w:type="gramEnd"/>
            <w:r w:rsidRPr="00EE7608">
              <w:rPr>
                <w:rFonts w:ascii="Times New Roman" w:eastAsia="Times New Roman" w:hAnsi="Times New Roman" w:cs="Times New Roman"/>
                <w:sz w:val="24"/>
                <w:szCs w:val="24"/>
                <w:lang w:val="ru-RU" w:eastAsia="ru-RU"/>
              </w:rPr>
              <w:t xml:space="preserve"> методы применяются после того, как у учащихся образовались некоторые навыки игры.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 основу методики физической подготовки по программе «Баскетбол» положена концепция тренировки, как научно обоснованная теория управления повышением физического потенциала школьников. Высокий уровень развития двигательных качеств и способностей, общей и физической работоспособности могут быть приобретены воспитанниками путем тренировки, путем реализации целенаправленного процесса адаптации их к двигательной деятельности необходимого объема и достаточной интенсивности.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Программа «Баскетбол» является долгосрочной, рассчитанной на 4 года. Для обучения набираются все желающие в возрасте от 12 до 17 лет  не имеющие медицинских противопоказаний для занятий спортивными играми. Реализация программы проходит в   4 этапа, </w:t>
            </w:r>
            <w:proofErr w:type="gramStart"/>
            <w:r w:rsidRPr="00EE7608">
              <w:rPr>
                <w:rFonts w:ascii="Times New Roman" w:eastAsia="Times New Roman" w:hAnsi="Times New Roman" w:cs="Times New Roman"/>
                <w:sz w:val="24"/>
                <w:szCs w:val="24"/>
                <w:lang w:val="ru-RU" w:eastAsia="ru-RU"/>
              </w:rPr>
              <w:t>соответствующих</w:t>
            </w:r>
            <w:proofErr w:type="gramEnd"/>
            <w:r w:rsidRPr="00EE7608">
              <w:rPr>
                <w:rFonts w:ascii="Times New Roman" w:eastAsia="Times New Roman" w:hAnsi="Times New Roman" w:cs="Times New Roman"/>
                <w:sz w:val="24"/>
                <w:szCs w:val="24"/>
                <w:lang w:val="ru-RU" w:eastAsia="ru-RU"/>
              </w:rPr>
              <w:t xml:space="preserve"> году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Наиболее распространенными формами работы с детьми при реализации данной программы являются тренировки, обучающие игры, двусторонние игры, товарищеские встречи, соревнования различных уровней.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Показателями результативности программы являются:</w:t>
            </w:r>
          </w:p>
          <w:p w:rsidR="00EE7608" w:rsidRPr="00EE7608" w:rsidRDefault="00EE7608" w:rsidP="00EE7608">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Повышение роли атлетической подготовки. Ее направленность определяется морфофункциональными и психологическими особенностями школьников, используется в зависимости от этапа подготовки в развивающем, поддерживающем и компенсирующем режимах. </w:t>
            </w:r>
          </w:p>
          <w:p w:rsidR="00EE7608" w:rsidRPr="00EE7608" w:rsidRDefault="00EE7608" w:rsidP="00EE7608">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Повышение эффективности средств технико-тактической подготовки; </w:t>
            </w:r>
          </w:p>
          <w:p w:rsidR="00EE7608" w:rsidRPr="00EE7608" w:rsidRDefault="00EE7608" w:rsidP="00EE7608">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Приобретение опыта борьбы с другими командами; </w:t>
            </w:r>
          </w:p>
          <w:p w:rsidR="00EE7608" w:rsidRPr="00EE7608" w:rsidRDefault="00EE7608" w:rsidP="00EE7608">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spellStart"/>
            <w:r w:rsidRPr="00EE7608">
              <w:rPr>
                <w:rFonts w:ascii="Times New Roman" w:eastAsia="Times New Roman" w:hAnsi="Times New Roman" w:cs="Times New Roman"/>
                <w:sz w:val="24"/>
                <w:szCs w:val="24"/>
                <w:lang w:val="ru-RU" w:eastAsia="ru-RU"/>
              </w:rPr>
              <w:t>Специализированность</w:t>
            </w:r>
            <w:proofErr w:type="spellEnd"/>
            <w:r w:rsidRPr="00EE7608">
              <w:rPr>
                <w:rFonts w:ascii="Times New Roman" w:eastAsia="Times New Roman" w:hAnsi="Times New Roman" w:cs="Times New Roman"/>
                <w:sz w:val="24"/>
                <w:szCs w:val="24"/>
                <w:lang w:val="ru-RU" w:eastAsia="ru-RU"/>
              </w:rPr>
              <w:t xml:space="preserve"> всех средств подготовки воспитанников.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Основными факторами, обуславливающими эффективность физической деятельности учащихся по итогам реализации программы «Баскетбол», являются:</w:t>
            </w:r>
          </w:p>
          <w:p w:rsidR="00EE7608" w:rsidRPr="00EE7608" w:rsidRDefault="00EE7608" w:rsidP="00EE7608">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Социальные черты личности, мотивация к физической активности; </w:t>
            </w:r>
          </w:p>
          <w:p w:rsidR="00EE7608" w:rsidRPr="00EE7608" w:rsidRDefault="00EE7608" w:rsidP="00EE7608">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Технико-тактическая подготовленность; </w:t>
            </w:r>
          </w:p>
          <w:p w:rsidR="00EE7608" w:rsidRPr="00EE7608" w:rsidRDefault="00EE7608" w:rsidP="00EE7608">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Общая и специальная физическая подготовленность; </w:t>
            </w:r>
          </w:p>
          <w:p w:rsidR="00EE7608" w:rsidRPr="00EE7608" w:rsidRDefault="00EE7608" w:rsidP="00EE7608">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Психологическая подготовленность; </w:t>
            </w:r>
          </w:p>
          <w:p w:rsidR="00EE7608" w:rsidRPr="00EE7608" w:rsidRDefault="00EE7608" w:rsidP="00EE7608">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Показатели психических процессов; </w:t>
            </w:r>
          </w:p>
          <w:p w:rsidR="00EE7608" w:rsidRPr="00EE7608" w:rsidRDefault="00EE7608" w:rsidP="00EE7608">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Особенности темперамента, эмоционально-волевой сферы, типологические свойства нервной системы; </w:t>
            </w:r>
          </w:p>
          <w:p w:rsidR="00EE7608" w:rsidRPr="00EE7608" w:rsidRDefault="00EE7608" w:rsidP="00EE7608">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Благоприятное функциональное состояние на базе хорошего здоровья; </w:t>
            </w:r>
          </w:p>
          <w:p w:rsidR="00EE7608" w:rsidRPr="00EE7608" w:rsidRDefault="00EE7608" w:rsidP="00EE7608">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Антропометрические показания; </w:t>
            </w:r>
          </w:p>
          <w:p w:rsidR="00EE7608" w:rsidRPr="00EE7608" w:rsidRDefault="00EE7608" w:rsidP="00EE7608">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 xml:space="preserve">Возраст и стаж физических занятий; </w:t>
            </w:r>
          </w:p>
          <w:p w:rsidR="00EE7608" w:rsidRPr="00EE7608" w:rsidRDefault="00EE7608" w:rsidP="00EE7608">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Успешность игровой деятельности.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Для проведения контрольных испытаний выделяются специальные учебные часы. На основании результатов контрольных испытаний рекомендуется вносить оперативные   коррективы в учебный процесс, а также решать вопрос об уровне подготовленности занимающихся.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ОСНОВНЫЕ ЗАДАЧИ РЕАЛИЗАЦИИ ПРОГРАММЫ</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Основными задачами реализации программы являются:</w:t>
            </w:r>
          </w:p>
          <w:p w:rsidR="00EE7608" w:rsidRPr="00EE7608" w:rsidRDefault="00EE7608" w:rsidP="00EE7608">
            <w:pPr>
              <w:numPr>
                <w:ilvl w:val="0"/>
                <w:numId w:val="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.Развитие мотивации личности к познанию и самосовершенствованию. </w:t>
            </w:r>
          </w:p>
          <w:p w:rsidR="00EE7608" w:rsidRPr="00EE7608" w:rsidRDefault="00EE7608" w:rsidP="00EE7608">
            <w:pPr>
              <w:numPr>
                <w:ilvl w:val="0"/>
                <w:numId w:val="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Формирование потребности в регулярных занятиях физической культурой и спортом. </w:t>
            </w:r>
          </w:p>
          <w:p w:rsidR="00EE7608" w:rsidRPr="00EE7608" w:rsidRDefault="00EE7608" w:rsidP="00EE7608">
            <w:pPr>
              <w:numPr>
                <w:ilvl w:val="0"/>
                <w:numId w:val="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Укрепление здоровья, повышение работоспособности. </w:t>
            </w:r>
          </w:p>
          <w:p w:rsidR="00EE7608" w:rsidRPr="00EE7608" w:rsidRDefault="00EE7608" w:rsidP="00EE7608">
            <w:pPr>
              <w:numPr>
                <w:ilvl w:val="0"/>
                <w:numId w:val="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Профилактика асоциального поведения. </w:t>
            </w:r>
          </w:p>
          <w:p w:rsidR="00EE7608" w:rsidRPr="00EE7608" w:rsidRDefault="00EE7608" w:rsidP="00EE7608">
            <w:pPr>
              <w:numPr>
                <w:ilvl w:val="0"/>
                <w:numId w:val="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Коррекция психофизического развития. </w:t>
            </w:r>
          </w:p>
          <w:p w:rsidR="00EE7608" w:rsidRPr="00EE7608" w:rsidRDefault="00EE7608" w:rsidP="00EE7608">
            <w:pPr>
              <w:numPr>
                <w:ilvl w:val="0"/>
                <w:numId w:val="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Организация условий для полезного проведения свободного времени. </w:t>
            </w:r>
          </w:p>
          <w:p w:rsidR="00EE7608" w:rsidRPr="00EE7608" w:rsidRDefault="00EE7608" w:rsidP="00EE7608">
            <w:pPr>
              <w:numPr>
                <w:ilvl w:val="0"/>
                <w:numId w:val="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Воспитание силы воли, мужества, стойкости, патриотизма.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УСЛОВИЯ РЕАЛИЗАЦИИ ПРОГРАММЫ</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r w:rsidRPr="00EE7608">
              <w:rPr>
                <w:rFonts w:ascii="Times New Roman" w:eastAsia="Times New Roman" w:hAnsi="Times New Roman" w:cs="Times New Roman"/>
                <w:sz w:val="24"/>
                <w:szCs w:val="24"/>
                <w:lang w:val="ru-RU" w:eastAsia="ru-RU"/>
              </w:rPr>
              <w:t>В течение девяти  учебных лет путем многократных тренировочных занятий достичь и выработать у баскетболистов наиболее правильного выполнения основных технико-тактических приемов и действий, дающих возможности  участвовать на крупных соревнованиях по баскетболу</w:t>
            </w:r>
            <w:proofErr w:type="gramStart"/>
            <w:r w:rsidRPr="00EE7608">
              <w:rPr>
                <w:rFonts w:ascii="Times New Roman" w:eastAsia="Times New Roman" w:hAnsi="Times New Roman" w:cs="Times New Roman"/>
                <w:sz w:val="24"/>
                <w:szCs w:val="24"/>
                <w:lang w:val="ru-RU" w:eastAsia="ru-RU"/>
              </w:rPr>
              <w:t xml:space="preserve"> .</w:t>
            </w:r>
            <w:proofErr w:type="gramEnd"/>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Настоящая программа включает в себя материал, освоение которого дает возможность детям добиваться хороших результатов не только в баскетболе, но и в духовно-нравственном развитии формирований здорового образа жизни, а также повышения уровня общей физической подготовки в целом.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Продолжительность подготовки детей для участия в соревнованиях на начальном этапе занятий баскетболом  должна быть не менее одного учебного года.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РАСПРЕДЕЛЕНИЕ ПРОГРАММНОГО МАТЕРИАЛА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В УЧЕБНЫХ ЧАСАХ</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Распределение программного материала в учебных часах проводится на усмотрение тренера -  преподавателя, с учетом:</w:t>
            </w:r>
          </w:p>
          <w:p w:rsidR="00EE7608" w:rsidRPr="00EE7608" w:rsidRDefault="00EE7608" w:rsidP="00EE7608">
            <w:pPr>
              <w:numPr>
                <w:ilvl w:val="0"/>
                <w:numId w:val="8"/>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Количества занятий в неделю </w:t>
            </w:r>
          </w:p>
          <w:p w:rsidR="00EE7608" w:rsidRPr="00EE7608" w:rsidRDefault="00EE7608" w:rsidP="00EE7608">
            <w:pPr>
              <w:numPr>
                <w:ilvl w:val="0"/>
                <w:numId w:val="8"/>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Количества часов отведенных на одно занятие. </w:t>
            </w:r>
          </w:p>
          <w:p w:rsidR="00EE7608" w:rsidRPr="00EE7608" w:rsidRDefault="00EE7608" w:rsidP="00EE7608">
            <w:pPr>
              <w:numPr>
                <w:ilvl w:val="0"/>
                <w:numId w:val="8"/>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Наличие материальной базы и размеров спортивного зала, спортивной площадки.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ТРЕБОВАНИЯ К ЗНАНИЯМ И УМЕНИЯМ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К концу первого года дети должны</w:t>
            </w:r>
            <w:r w:rsidRPr="00EE7608">
              <w:rPr>
                <w:rFonts w:ascii="Times New Roman" w:eastAsia="Times New Roman" w:hAnsi="Times New Roman" w:cs="Times New Roman"/>
                <w:sz w:val="24"/>
                <w:szCs w:val="24"/>
                <w:lang w:val="ru-RU" w:eastAsia="ru-RU"/>
              </w:rPr>
              <w:t>:</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lastRenderedPageBreak/>
              <w:t>Знать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технику безопасности при занятиях спортивными играми;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историю Российского баскетбола;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лучших игроков края и России;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знать простейшие правила игры.</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Уметь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выполнять перемещения в стойке;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остановку в два шага и прыжком;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выполнять ловлю и передачу мяча с места, в шаге, со сменой места после передачи;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бросать мяч в корзину двумя руками от груди с места;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владеть техникой ведения мяча по прямой, с изменением скорости.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К концу второго года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Знать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правила личной гигиены;</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следить за выступлением краевых команд в Российском чемпионате;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знать азбуку баскетбола (основные технические приемы).</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Уметь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передвигаться в защитной стойке;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выполнять остановку прыжком после ускорения и остановку в шаге;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ловить и передавать мяч двумя и одной рукой в движении без сопротивления;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выполнять ведение мяча с изменением направления в различных стойках;</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владеть техникой броска одной и двумя руками с места и в движении;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играть по упрощенным правилам мини-баскетбола.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К концу третьего года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Знать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профилактику травматизма на занятиях;</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 - основные этапы Олимпийского движения;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правила проведения соревнований.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Уметь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выполнять броски мяча в корзину одной и двумя руками в прыжке;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владеть технико-тактическими действиями при вбрасывании мяча в игру;</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вырывать и выбивать мяч;</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играть в баскетбол по правилам.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К концу четвертого года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Знать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оказание первой доврачебной помощи;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официальные правила ФИБА.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Уметь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выполнять челночный бег с ведением мяча;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ловить и передавать мяч при передвижении в двойках и тройках;</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владеть технико-тактическими действиями в защите и нападении;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выполнять бросок в прыжке после ведения и ловли мяча в движении;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выполнять судейство;</w:t>
            </w:r>
            <w:r w:rsidRPr="00EE7608">
              <w:rPr>
                <w:rFonts w:ascii="Times New Roman" w:eastAsia="Times New Roman" w:hAnsi="Times New Roman" w:cs="Times New Roman"/>
                <w:b/>
                <w:bCs/>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играть в баскетбол по правилам.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К  концу пятого года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Знать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значение занятий физической культурой в профилактике вредных привычек.</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жесты судей, заполнение технического и игрового протокола.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Уметь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 выполнять </w:t>
            </w:r>
            <w:proofErr w:type="spellStart"/>
            <w:r w:rsidRPr="00EE7608">
              <w:rPr>
                <w:rFonts w:ascii="Times New Roman" w:eastAsia="Times New Roman" w:hAnsi="Times New Roman" w:cs="Times New Roman"/>
                <w:sz w:val="24"/>
                <w:szCs w:val="24"/>
                <w:lang w:val="ru-RU" w:eastAsia="ru-RU"/>
              </w:rPr>
              <w:t>технико</w:t>
            </w:r>
            <w:proofErr w:type="spellEnd"/>
            <w:r w:rsidRPr="00EE7608">
              <w:rPr>
                <w:rFonts w:ascii="Times New Roman" w:eastAsia="Times New Roman" w:hAnsi="Times New Roman" w:cs="Times New Roman"/>
                <w:sz w:val="24"/>
                <w:szCs w:val="24"/>
                <w:lang w:val="ru-RU" w:eastAsia="ru-RU"/>
              </w:rPr>
              <w:t xml:space="preserve"> - тактические действия в нападении (быстрое нападение) и защите (перехват мяча; борьба за отскок);</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вести мяч без зрительного контроля;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 - применение персональной защиты;</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 играть в баскетбол в условиях, приближенным к соревнованиям;   участие в  квалификационных соревнованиях.</w:t>
            </w:r>
          </w:p>
          <w:p w:rsidR="00EE7608" w:rsidRPr="00EE7608" w:rsidRDefault="00EE7608" w:rsidP="00BD365E">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Примерное тематическое планирование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для групп начальной подгот</w:t>
            </w:r>
            <w:r w:rsidR="00BD365E">
              <w:rPr>
                <w:rFonts w:ascii="Times New Roman" w:eastAsia="Times New Roman" w:hAnsi="Times New Roman" w:cs="Times New Roman"/>
                <w:b/>
                <w:bCs/>
                <w:sz w:val="24"/>
                <w:szCs w:val="24"/>
                <w:lang w:val="ru-RU" w:eastAsia="ru-RU"/>
              </w:rPr>
              <w:t>овки первого года обучения (</w:t>
            </w:r>
            <w:r w:rsidR="00BD365E" w:rsidRPr="00CD3125">
              <w:rPr>
                <w:rFonts w:ascii="Times New Roman" w:eastAsia="Times New Roman" w:hAnsi="Times New Roman" w:cs="Times New Roman"/>
                <w:b/>
                <w:bCs/>
                <w:sz w:val="24"/>
                <w:szCs w:val="24"/>
                <w:lang w:val="ru-RU" w:eastAsia="ru-RU"/>
              </w:rPr>
              <w:t xml:space="preserve">4-5 </w:t>
            </w:r>
            <w:r w:rsidRPr="00EE7608">
              <w:rPr>
                <w:rFonts w:ascii="Times New Roman" w:eastAsia="Times New Roman" w:hAnsi="Times New Roman" w:cs="Times New Roman"/>
                <w:b/>
                <w:bCs/>
                <w:sz w:val="24"/>
                <w:szCs w:val="24"/>
                <w:lang w:val="ru-RU" w:eastAsia="ru-RU"/>
              </w:rPr>
              <w:t xml:space="preserve"> класс)</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r w:rsidRPr="00EE7608">
              <w:rPr>
                <w:rFonts w:ascii="Times New Roman" w:eastAsia="Times New Roman" w:hAnsi="Times New Roman" w:cs="Times New Roman"/>
                <w:sz w:val="24"/>
                <w:szCs w:val="24"/>
                <w:lang w:val="ru-RU" w:eastAsia="ru-RU"/>
              </w:rPr>
              <w:t>Разделы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1"/>
              <w:gridCol w:w="4585"/>
              <w:gridCol w:w="2918"/>
            </w:tblGrid>
            <w:tr w:rsidR="00EE7608" w:rsidRPr="00EE7608" w:rsidTr="00EE7608">
              <w:tc>
                <w:tcPr>
                  <w:tcW w:w="193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Группы и приемы</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Способы и разновидности</w:t>
                  </w:r>
                </w:p>
              </w:tc>
            </w:tr>
            <w:tr w:rsidR="00EE7608" w:rsidRPr="00DF5D88" w:rsidTr="00EE7608">
              <w:tc>
                <w:tcPr>
                  <w:tcW w:w="193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 без мяча</w:t>
                  </w: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Основная стойка, передвижения приставными шагами; остановка двумя шагами и прыжком</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изменением направления;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чередованием скорости передвижений</w:t>
                  </w:r>
                </w:p>
              </w:tc>
            </w:tr>
            <w:tr w:rsidR="00EE7608" w:rsidRPr="00DF5D88" w:rsidTr="00EE7608">
              <w:tc>
                <w:tcPr>
                  <w:tcW w:w="1935"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 с мячом</w:t>
                  </w: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Ловля и передача мяча двумя руками от груди в парах и тройках</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Стоя на месте, при передвижении приставным шагом левым правым боком</w:t>
                  </w:r>
                </w:p>
              </w:tc>
            </w:tr>
            <w:tr w:rsidR="00EE7608" w:rsidRPr="00DF5D8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Ведение мяча на месте, в движении</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EE7608">
                    <w:rPr>
                      <w:rFonts w:ascii="Times New Roman" w:eastAsia="Times New Roman" w:hAnsi="Times New Roman" w:cs="Times New Roman"/>
                      <w:sz w:val="24"/>
                      <w:szCs w:val="24"/>
                      <w:lang w:val="ru-RU" w:eastAsia="ru-RU"/>
                    </w:rPr>
                    <w:t>По прямой, по кругу, «змейкой»</w:t>
                  </w:r>
                  <w:proofErr w:type="gramEnd"/>
                </w:p>
              </w:tc>
            </w:tr>
            <w:tr w:rsidR="00EE7608" w:rsidRPr="00DF5D8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Броски мяча в корзину двумя руками от груди;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Бросок мяча в баскетбольный щит одной (двумя) руками от груди после ведения</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места; снизу (выполнение штрафного броска)</w:t>
                  </w:r>
                </w:p>
              </w:tc>
            </w:tr>
            <w:tr w:rsidR="00EE7608" w:rsidRPr="00DF5D88" w:rsidTr="00EE7608">
              <w:tc>
                <w:tcPr>
                  <w:tcW w:w="10320"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 специальной физической и технической подготовки</w:t>
                  </w:r>
                </w:p>
              </w:tc>
            </w:tr>
            <w:tr w:rsidR="00EE7608" w:rsidRPr="00EE7608" w:rsidTr="00EE7608">
              <w:tc>
                <w:tcPr>
                  <w:tcW w:w="10320"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Игра по упрощенным правилам</w:t>
                  </w:r>
                </w:p>
              </w:tc>
            </w:tr>
            <w:tr w:rsidR="00EE7608" w:rsidRPr="00DF5D88" w:rsidTr="00EE7608">
              <w:tc>
                <w:tcPr>
                  <w:tcW w:w="193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Подвижные игры</w:t>
                  </w:r>
                </w:p>
              </w:tc>
              <w:tc>
                <w:tcPr>
                  <w:tcW w:w="8385"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«Воробьи и вороны», «Пятнашки», «Мяч соседу», «Передача мячей в колоннах», «Мяч на полу», «Круговая охота», «Ловля парами», «Борьба за мяч», «Защита стойки», «Салки спиной к щиту»</w:t>
                  </w:r>
                </w:p>
              </w:tc>
            </w:tr>
            <w:tr w:rsidR="00EE7608" w:rsidRPr="00DF5D88" w:rsidTr="00EE7608">
              <w:tc>
                <w:tcPr>
                  <w:tcW w:w="193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Эстафеты с мячом</w:t>
                  </w:r>
                </w:p>
              </w:tc>
              <w:tc>
                <w:tcPr>
                  <w:tcW w:w="8385"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Рекомендуется  варьировать условия проведения, число участников, инвентарь, время проведения и др.</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Примерное тематическое планирование</w:t>
            </w:r>
          </w:p>
          <w:p w:rsidR="00EE7608" w:rsidRPr="00EE7608" w:rsidRDefault="00BD365E"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для второго года обучения (</w:t>
            </w:r>
            <w:r w:rsidRPr="00CD3125">
              <w:rPr>
                <w:rFonts w:ascii="Times New Roman" w:eastAsia="Times New Roman" w:hAnsi="Times New Roman" w:cs="Times New Roman"/>
                <w:b/>
                <w:bCs/>
                <w:sz w:val="24"/>
                <w:szCs w:val="24"/>
                <w:lang w:val="ru-RU" w:eastAsia="ru-RU"/>
              </w:rPr>
              <w:t xml:space="preserve">6-7 </w:t>
            </w:r>
            <w:r w:rsidR="00EE7608" w:rsidRPr="00EE7608">
              <w:rPr>
                <w:rFonts w:ascii="Times New Roman" w:eastAsia="Times New Roman" w:hAnsi="Times New Roman" w:cs="Times New Roman"/>
                <w:b/>
                <w:bCs/>
                <w:sz w:val="24"/>
                <w:szCs w:val="24"/>
                <w:lang w:val="ru-RU" w:eastAsia="ru-RU"/>
              </w:rPr>
              <w:t>класс)</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r w:rsidRPr="00EE7608">
              <w:rPr>
                <w:rFonts w:ascii="Times New Roman" w:eastAsia="Times New Roman" w:hAnsi="Times New Roman" w:cs="Times New Roman"/>
                <w:sz w:val="24"/>
                <w:szCs w:val="24"/>
                <w:lang w:val="ru-RU" w:eastAsia="ru-RU"/>
              </w:rPr>
              <w:t>Разделы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2"/>
              <w:gridCol w:w="4579"/>
              <w:gridCol w:w="2923"/>
            </w:tblGrid>
            <w:tr w:rsidR="00EE7608" w:rsidRPr="00EE7608" w:rsidTr="00EE7608">
              <w:tc>
                <w:tcPr>
                  <w:tcW w:w="193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Группы и приемы</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Способы и разновидности</w:t>
                  </w:r>
                </w:p>
              </w:tc>
            </w:tr>
            <w:tr w:rsidR="00EE7608" w:rsidRPr="00DF5D88" w:rsidTr="00EE7608">
              <w:tc>
                <w:tcPr>
                  <w:tcW w:w="193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 без мяча</w:t>
                  </w: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Прыжок вверх толчком одной с приземлением на другую; передвижения в основной стойке; остановка прыжком после ускорения; в шаге</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изменением направления;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чередованием скорости передвижений</w:t>
                  </w:r>
                </w:p>
              </w:tc>
            </w:tr>
            <w:tr w:rsidR="00EE7608" w:rsidRPr="00DF5D88" w:rsidTr="00EE7608">
              <w:tc>
                <w:tcPr>
                  <w:tcW w:w="1935"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 с мячом</w:t>
                  </w: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Ловля мяча после отскока от пола;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Ловля и передача мяча с шагом</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На месте и в движении</w:t>
                  </w:r>
                </w:p>
              </w:tc>
            </w:tr>
            <w:tr w:rsidR="00EE7608" w:rsidRPr="00DF5D8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Ведение мяча на месте и в движении, с изменением направления</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изменение скорости передвижения; с отскоком мяча на разную высоту</w:t>
                  </w:r>
                </w:p>
              </w:tc>
            </w:tr>
            <w:tr w:rsidR="00EE7608" w:rsidRPr="00DF5D8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Бросок мяча двумя руками снизу и от груди после ведения - обучение</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Бросок одной рукой с места - повторение</w:t>
                  </w:r>
                </w:p>
              </w:tc>
            </w:tr>
            <w:tr w:rsidR="00EE7608" w:rsidRPr="00DF5D88" w:rsidTr="00EE7608">
              <w:tc>
                <w:tcPr>
                  <w:tcW w:w="10320"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 специальной физической и технической подготовки</w:t>
                  </w:r>
                </w:p>
              </w:tc>
            </w:tr>
            <w:tr w:rsidR="00EE7608" w:rsidRPr="00DF5D88" w:rsidTr="00EE7608">
              <w:tc>
                <w:tcPr>
                  <w:tcW w:w="10320"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Игра в баскетбол по упрощенным правилам</w:t>
                  </w:r>
                </w:p>
              </w:tc>
            </w:tr>
            <w:tr w:rsidR="00EE7608" w:rsidRPr="00DF5D88" w:rsidTr="00EE7608">
              <w:tc>
                <w:tcPr>
                  <w:tcW w:w="193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Подвижные игры</w:t>
                  </w:r>
                </w:p>
              </w:tc>
              <w:tc>
                <w:tcPr>
                  <w:tcW w:w="8385"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«Салки», «Мяч капитану», «Всадники», «Ловец и перехватчик», «Салки в тройках», «Не давай мяч водящему», «Мяч своему»</w:t>
                  </w:r>
                </w:p>
              </w:tc>
            </w:tr>
            <w:tr w:rsidR="00EE7608" w:rsidRPr="00DF5D88" w:rsidTr="00EE7608">
              <w:tc>
                <w:tcPr>
                  <w:tcW w:w="193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Эстафеты с мячом</w:t>
                  </w:r>
                </w:p>
              </w:tc>
              <w:tc>
                <w:tcPr>
                  <w:tcW w:w="8385"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Упражнения с мячом и без мяча, постепенно </w:t>
                  </w:r>
                  <w:proofErr w:type="gramStart"/>
                  <w:r w:rsidRPr="00EE7608">
                    <w:rPr>
                      <w:rFonts w:ascii="Times New Roman" w:eastAsia="Times New Roman" w:hAnsi="Times New Roman" w:cs="Times New Roman"/>
                      <w:sz w:val="24"/>
                      <w:szCs w:val="24"/>
                      <w:lang w:val="ru-RU" w:eastAsia="ru-RU"/>
                    </w:rPr>
                    <w:t>усложняющихся</w:t>
                  </w:r>
                  <w:proofErr w:type="gramEnd"/>
                  <w:r w:rsidRPr="00EE7608">
                    <w:rPr>
                      <w:rFonts w:ascii="Times New Roman" w:eastAsia="Times New Roman" w:hAnsi="Times New Roman" w:cs="Times New Roman"/>
                      <w:sz w:val="24"/>
                      <w:szCs w:val="24"/>
                      <w:lang w:val="ru-RU" w:eastAsia="ru-RU"/>
                    </w:rPr>
                    <w:t xml:space="preserve"> к игровым формам и др.</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Примерное тематическое планирование</w:t>
            </w:r>
          </w:p>
          <w:p w:rsidR="00EE7608" w:rsidRPr="00EE7608" w:rsidRDefault="00BD365E"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для третьего года обучения (</w:t>
            </w:r>
            <w:r w:rsidRPr="00CD3125">
              <w:rPr>
                <w:rFonts w:ascii="Times New Roman" w:eastAsia="Times New Roman" w:hAnsi="Times New Roman" w:cs="Times New Roman"/>
                <w:b/>
                <w:bCs/>
                <w:sz w:val="24"/>
                <w:szCs w:val="24"/>
                <w:lang w:val="ru-RU" w:eastAsia="ru-RU"/>
              </w:rPr>
              <w:t xml:space="preserve">7-8 </w:t>
            </w:r>
            <w:r w:rsidR="00EE7608" w:rsidRPr="00EE7608">
              <w:rPr>
                <w:rFonts w:ascii="Times New Roman" w:eastAsia="Times New Roman" w:hAnsi="Times New Roman" w:cs="Times New Roman"/>
                <w:b/>
                <w:bCs/>
                <w:sz w:val="24"/>
                <w:szCs w:val="24"/>
                <w:lang w:val="ru-RU" w:eastAsia="ru-RU"/>
              </w:rPr>
              <w:t xml:space="preserve"> класс)</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r w:rsidRPr="00EE7608">
              <w:rPr>
                <w:rFonts w:ascii="Times New Roman" w:eastAsia="Times New Roman" w:hAnsi="Times New Roman" w:cs="Times New Roman"/>
                <w:sz w:val="24"/>
                <w:szCs w:val="24"/>
                <w:lang w:val="ru-RU" w:eastAsia="ru-RU"/>
              </w:rPr>
              <w:t>Разделы</w:t>
            </w: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5"/>
              <w:gridCol w:w="5175"/>
              <w:gridCol w:w="2640"/>
            </w:tblGrid>
            <w:tr w:rsidR="00EE7608" w:rsidRPr="00EE7608" w:rsidTr="00EE7608">
              <w:tc>
                <w:tcPr>
                  <w:tcW w:w="262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517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Группы и приемы</w:t>
                  </w:r>
                </w:p>
              </w:tc>
              <w:tc>
                <w:tcPr>
                  <w:tcW w:w="264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Способы и разновидности</w:t>
                  </w:r>
                </w:p>
              </w:tc>
            </w:tr>
            <w:tr w:rsidR="00EE7608" w:rsidRPr="00DF5D88" w:rsidTr="00EE7608">
              <w:tc>
                <w:tcPr>
                  <w:tcW w:w="262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 без мяча</w:t>
                  </w:r>
                </w:p>
              </w:tc>
              <w:tc>
                <w:tcPr>
                  <w:tcW w:w="517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Повороты вперед и назад; на месте</w:t>
                  </w:r>
                </w:p>
              </w:tc>
              <w:tc>
                <w:tcPr>
                  <w:tcW w:w="264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Правило поворота на опорной ноге</w:t>
                  </w:r>
                </w:p>
              </w:tc>
            </w:tr>
            <w:tr w:rsidR="00EE7608" w:rsidRPr="00DF5D88" w:rsidTr="00EE7608">
              <w:tc>
                <w:tcPr>
                  <w:tcW w:w="2625"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 с мячом</w:t>
                  </w:r>
                </w:p>
              </w:tc>
              <w:tc>
                <w:tcPr>
                  <w:tcW w:w="517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Ловля катящегося мяча;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Передача одной рукой от плеча после ведения</w:t>
                  </w:r>
                </w:p>
              </w:tc>
              <w:tc>
                <w:tcPr>
                  <w:tcW w:w="264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На месте и в движении</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17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Ведение мяча  с изменением направления</w:t>
                  </w:r>
                </w:p>
              </w:tc>
              <w:tc>
                <w:tcPr>
                  <w:tcW w:w="264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меняющейся высотой отскока</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17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Бросок мяча в прыжке одной рукой с места</w:t>
                  </w:r>
                </w:p>
              </w:tc>
              <w:tc>
                <w:tcPr>
                  <w:tcW w:w="264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Штрафной бросок</w:t>
                  </w:r>
                </w:p>
              </w:tc>
            </w:tr>
            <w:tr w:rsidR="00EE7608" w:rsidRPr="00DF5D88" w:rsidTr="00EE7608">
              <w:tc>
                <w:tcPr>
                  <w:tcW w:w="262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Технико-тактические действия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(индивидуальные и командные)</w:t>
                  </w:r>
                </w:p>
              </w:tc>
              <w:tc>
                <w:tcPr>
                  <w:tcW w:w="517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Передвижения защитника при индивидуальных защитных действиях; вырывание и выбивание мяча;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перехват мяча;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борьба за мяч, не попавший в корзину;</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взаимодействие в нападении; взаимодействие при вбрасывании мяча судьей и с лицевой линии</w:t>
                  </w:r>
                </w:p>
              </w:tc>
              <w:tc>
                <w:tcPr>
                  <w:tcW w:w="264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Защитные действия </w:t>
                  </w:r>
                  <w:proofErr w:type="gramStart"/>
                  <w:r w:rsidRPr="00EE7608">
                    <w:rPr>
                      <w:rFonts w:ascii="Times New Roman" w:eastAsia="Times New Roman" w:hAnsi="Times New Roman" w:cs="Times New Roman"/>
                      <w:sz w:val="24"/>
                      <w:szCs w:val="24"/>
                      <w:lang w:val="ru-RU" w:eastAsia="ru-RU"/>
                    </w:rPr>
                    <w:t>при</w:t>
                  </w:r>
                  <w:proofErr w:type="gramEnd"/>
                  <w:r w:rsidRPr="00EE7608">
                    <w:rPr>
                      <w:rFonts w:ascii="Times New Roman" w:eastAsia="Times New Roman" w:hAnsi="Times New Roman" w:cs="Times New Roman"/>
                      <w:sz w:val="24"/>
                      <w:szCs w:val="24"/>
                      <w:lang w:val="ru-RU" w:eastAsia="ru-RU"/>
                    </w:rPr>
                    <w:t xml:space="preserve"> опеки игрока с мячом и без мяча.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Быстрое нападение.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игроком команды и соперником.</w:t>
                  </w:r>
                </w:p>
              </w:tc>
            </w:tr>
            <w:tr w:rsidR="00EE7608" w:rsidRPr="00DF5D88" w:rsidTr="00EE7608">
              <w:tc>
                <w:tcPr>
                  <w:tcW w:w="10440"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 специальной физической и технической подготовки</w:t>
                  </w:r>
                </w:p>
              </w:tc>
            </w:tr>
            <w:tr w:rsidR="00EE7608" w:rsidRPr="00DF5D88" w:rsidTr="00EE7608">
              <w:tc>
                <w:tcPr>
                  <w:tcW w:w="10440"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Игра в баскетбол по правилам</w:t>
                  </w:r>
                </w:p>
              </w:tc>
            </w:tr>
          </w:tbl>
          <w:p w:rsidR="00EE7608" w:rsidRPr="001609EC"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Примерное тематическое планирование</w:t>
            </w:r>
            <w:r w:rsidR="00BD365E" w:rsidRPr="00CD3125">
              <w:rPr>
                <w:rFonts w:ascii="Times New Roman" w:eastAsia="Times New Roman" w:hAnsi="Times New Roman" w:cs="Times New Roman"/>
                <w:b/>
                <w:bCs/>
                <w:sz w:val="24"/>
                <w:szCs w:val="24"/>
                <w:lang w:val="ru-RU" w:eastAsia="ru-RU"/>
              </w:rPr>
              <w:t xml:space="preserve"> </w:t>
            </w:r>
            <w:r w:rsidR="0005361E">
              <w:rPr>
                <w:rFonts w:ascii="Times New Roman" w:eastAsia="Times New Roman" w:hAnsi="Times New Roman" w:cs="Times New Roman"/>
                <w:b/>
                <w:bCs/>
                <w:sz w:val="24"/>
                <w:szCs w:val="24"/>
                <w:lang w:val="ru-RU" w:eastAsia="ru-RU"/>
              </w:rPr>
              <w:t xml:space="preserve"> для четвертого года обучения (8-9</w:t>
            </w:r>
            <w:r w:rsidR="001609EC">
              <w:rPr>
                <w:rFonts w:ascii="Times New Roman" w:eastAsia="Times New Roman" w:hAnsi="Times New Roman" w:cs="Times New Roman"/>
                <w:b/>
                <w:bCs/>
                <w:sz w:val="24"/>
                <w:szCs w:val="24"/>
                <w:lang w:val="ru-RU" w:eastAsia="ru-RU"/>
              </w:rPr>
              <w:t>класс)</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lastRenderedPageBreak/>
              <w:t> </w:t>
            </w:r>
            <w:r w:rsidRPr="00EE7608">
              <w:rPr>
                <w:rFonts w:ascii="Times New Roman" w:eastAsia="Times New Roman" w:hAnsi="Times New Roman" w:cs="Times New Roman"/>
                <w:sz w:val="24"/>
                <w:szCs w:val="24"/>
                <w:lang w:val="ru-RU" w:eastAsia="ru-RU"/>
              </w:rPr>
              <w:t>Разделы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6"/>
              <w:gridCol w:w="4599"/>
              <w:gridCol w:w="2909"/>
            </w:tblGrid>
            <w:tr w:rsidR="00EE7608" w:rsidRPr="00EE7608" w:rsidTr="00EE7608">
              <w:tc>
                <w:tcPr>
                  <w:tcW w:w="193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Группы и приемы</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Способы и разновидности</w:t>
                  </w:r>
                </w:p>
              </w:tc>
            </w:tr>
            <w:tr w:rsidR="00EE7608" w:rsidRPr="00EE7608" w:rsidTr="00EE7608">
              <w:tc>
                <w:tcPr>
                  <w:tcW w:w="1935"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мячом</w:t>
                  </w: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Ведение мяча с обводкой пассивного и активного защитника</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От одной линии штрафного броска до другой (14,4м)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 раза (челночный бег)</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Ловля катящегося мяча; ловля в 2-х и 3-х;</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Двумя и одной рукой;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r>
            <w:tr w:rsidR="00EE7608" w:rsidRPr="00DF5D8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Передача мяча одной рукой снизу на месте;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Передачи на месте, при встречном движении и с отскоком от пола</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 высокой траектории с расстояния 12 -16м с места и в движении</w:t>
                  </w:r>
                </w:p>
              </w:tc>
            </w:tr>
            <w:tr w:rsidR="00EE7608" w:rsidRPr="00DF5D8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Бросок от головы; бросок снизу двумя руками</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 прыжке, после ведения и ловли мяча в движении</w:t>
                  </w:r>
                </w:p>
              </w:tc>
            </w:tr>
            <w:tr w:rsidR="00EE7608" w:rsidRPr="00DF5D88" w:rsidTr="00EE7608">
              <w:tc>
                <w:tcPr>
                  <w:tcW w:w="1935"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Технико-тактические действия.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Отработка тактических игровых комбинаций</w:t>
                  </w: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Быстрое нападение;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Нападение быстрым прорывом;</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Одним, двумя или тремя  игроками</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19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Индивидуальные защитные действия – перехват мяча, борьба за мяч, не попавший в корзину</w:t>
                  </w:r>
                </w:p>
              </w:tc>
              <w:tc>
                <w:tcPr>
                  <w:tcW w:w="319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Пассивное и активное сопротивление</w:t>
                  </w:r>
                </w:p>
              </w:tc>
            </w:tr>
            <w:tr w:rsidR="00EE7608" w:rsidRPr="00DF5D88" w:rsidTr="00EE7608">
              <w:tc>
                <w:tcPr>
                  <w:tcW w:w="10320"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 специальной физической и технической подготовки</w:t>
                  </w:r>
                </w:p>
              </w:tc>
            </w:tr>
            <w:tr w:rsidR="00EE7608" w:rsidRPr="00DF5D88" w:rsidTr="00EE7608">
              <w:tc>
                <w:tcPr>
                  <w:tcW w:w="10320"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Игра в баскетбол по правилам</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Примерное тематическое планирование</w:t>
            </w:r>
          </w:p>
          <w:p w:rsidR="00EE7608" w:rsidRPr="00EE7608" w:rsidRDefault="001609EC"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для</w:t>
            </w:r>
            <w:r w:rsidR="0005361E">
              <w:rPr>
                <w:rFonts w:ascii="Times New Roman" w:eastAsia="Times New Roman" w:hAnsi="Times New Roman" w:cs="Times New Roman"/>
                <w:b/>
                <w:bCs/>
                <w:sz w:val="24"/>
                <w:szCs w:val="24"/>
                <w:lang w:val="ru-RU" w:eastAsia="ru-RU"/>
              </w:rPr>
              <w:t xml:space="preserve"> пятого  года обучения (9-10 </w:t>
            </w:r>
            <w:r w:rsidR="00EE7608" w:rsidRPr="00EE7608">
              <w:rPr>
                <w:rFonts w:ascii="Times New Roman" w:eastAsia="Times New Roman" w:hAnsi="Times New Roman" w:cs="Times New Roman"/>
                <w:b/>
                <w:bCs/>
                <w:sz w:val="24"/>
                <w:szCs w:val="24"/>
                <w:lang w:val="ru-RU" w:eastAsia="ru-RU"/>
              </w:rPr>
              <w:t>класс)</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r w:rsidRPr="00EE7608">
              <w:rPr>
                <w:rFonts w:ascii="Times New Roman" w:eastAsia="Times New Roman" w:hAnsi="Times New Roman" w:cs="Times New Roman"/>
                <w:sz w:val="24"/>
                <w:szCs w:val="24"/>
                <w:lang w:val="ru-RU" w:eastAsia="ru-RU"/>
              </w:rPr>
              <w:t>Разделы</w:t>
            </w:r>
          </w:p>
          <w:tbl>
            <w:tblPr>
              <w:tblW w:w="10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8"/>
              <w:gridCol w:w="4791"/>
              <w:gridCol w:w="2025"/>
              <w:gridCol w:w="941"/>
            </w:tblGrid>
            <w:tr w:rsidR="00EE7608" w:rsidRPr="00EE7608" w:rsidTr="0005361E">
              <w:tc>
                <w:tcPr>
                  <w:tcW w:w="2518"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4791"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Группы и приемы</w:t>
                  </w:r>
                </w:p>
              </w:tc>
              <w:tc>
                <w:tcPr>
                  <w:tcW w:w="2966"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Способы и разновидности</w:t>
                  </w:r>
                </w:p>
              </w:tc>
            </w:tr>
            <w:tr w:rsidR="00EE7608" w:rsidRPr="00DF5D88" w:rsidTr="0005361E">
              <w:tc>
                <w:tcPr>
                  <w:tcW w:w="2518"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мячом</w:t>
                  </w:r>
                </w:p>
              </w:tc>
              <w:tc>
                <w:tcPr>
                  <w:tcW w:w="4791"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Ведение мяча без зрительного контроля</w:t>
                  </w:r>
                </w:p>
              </w:tc>
              <w:tc>
                <w:tcPr>
                  <w:tcW w:w="2966"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изменением направления;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После ловли в движении</w:t>
                  </w:r>
                </w:p>
              </w:tc>
            </w:tr>
            <w:tr w:rsidR="00EE7608" w:rsidRPr="00EE7608" w:rsidTr="0005361E">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4791"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Ловля мяча с </w:t>
                  </w:r>
                  <w:proofErr w:type="spellStart"/>
                  <w:r w:rsidRPr="00EE7608">
                    <w:rPr>
                      <w:rFonts w:ascii="Times New Roman" w:eastAsia="Times New Roman" w:hAnsi="Times New Roman" w:cs="Times New Roman"/>
                      <w:sz w:val="24"/>
                      <w:szCs w:val="24"/>
                      <w:lang w:val="ru-RU" w:eastAsia="ru-RU"/>
                    </w:rPr>
                    <w:t>полуотскока</w:t>
                  </w:r>
                  <w:proofErr w:type="spellEnd"/>
                  <w:r w:rsidRPr="00EE7608">
                    <w:rPr>
                      <w:rFonts w:ascii="Times New Roman" w:eastAsia="Times New Roman" w:hAnsi="Times New Roman" w:cs="Times New Roman"/>
                      <w:sz w:val="24"/>
                      <w:szCs w:val="24"/>
                      <w:lang w:val="ru-RU" w:eastAsia="ru-RU"/>
                    </w:rPr>
                    <w:t>;</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Ловля высоко летящего мяча</w:t>
                  </w:r>
                </w:p>
              </w:tc>
              <w:tc>
                <w:tcPr>
                  <w:tcW w:w="2966"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Двумя и одной рукой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r>
            <w:tr w:rsidR="00EE7608" w:rsidRPr="00EE7608" w:rsidTr="0005361E">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4791"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Передачи мяча в движении</w:t>
                  </w:r>
                </w:p>
              </w:tc>
              <w:tc>
                <w:tcPr>
                  <w:tcW w:w="2966"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После ведения</w:t>
                  </w:r>
                </w:p>
              </w:tc>
            </w:tr>
            <w:tr w:rsidR="00EE7608" w:rsidRPr="00DF5D88" w:rsidTr="0005361E">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4791"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Передача мяча двумя руками от груди в 3-х, в движении по восьмерке с броском по кольцу</w:t>
                  </w:r>
                </w:p>
              </w:tc>
              <w:tc>
                <w:tcPr>
                  <w:tcW w:w="2966"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r>
            <w:tr w:rsidR="00EE7608" w:rsidRPr="00EE7608" w:rsidTr="0005361E">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4791"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Передача мяча одной рукой снизу в движении после отскока</w:t>
                  </w:r>
                </w:p>
              </w:tc>
              <w:tc>
                <w:tcPr>
                  <w:tcW w:w="2966"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 прыжке в любом направлении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r>
            <w:tr w:rsidR="00EE7608" w:rsidRPr="00DF5D88" w:rsidTr="0005361E">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4791"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Бросок в прыжке с дальней и средней дистанции;</w:t>
                  </w:r>
                </w:p>
              </w:tc>
              <w:tc>
                <w:tcPr>
                  <w:tcW w:w="2966"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 удобных и произвольных точек площадки</w:t>
                  </w:r>
                </w:p>
              </w:tc>
            </w:tr>
            <w:tr w:rsidR="00EE7608" w:rsidRPr="00EE7608" w:rsidTr="0005361E">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4791"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Бросок одной и двумя руками в прыжке</w:t>
                  </w:r>
                </w:p>
              </w:tc>
              <w:tc>
                <w:tcPr>
                  <w:tcW w:w="2966"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(юноши)</w:t>
                  </w:r>
                </w:p>
              </w:tc>
            </w:tr>
            <w:tr w:rsidR="00EE7608" w:rsidRPr="00DF5D88" w:rsidTr="0005361E">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4791"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Бросок одной рукой с замахом</w:t>
                  </w:r>
                </w:p>
              </w:tc>
              <w:tc>
                <w:tcPr>
                  <w:tcW w:w="2966"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r>
            <w:tr w:rsidR="00EE7608" w:rsidRPr="00EE7608" w:rsidTr="0005361E">
              <w:tc>
                <w:tcPr>
                  <w:tcW w:w="2518"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Командные и индивидуальные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технико-тактические действия</w:t>
                  </w:r>
                </w:p>
              </w:tc>
              <w:tc>
                <w:tcPr>
                  <w:tcW w:w="4791"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Персональная защита</w:t>
                  </w:r>
                </w:p>
              </w:tc>
              <w:tc>
                <w:tcPr>
                  <w:tcW w:w="2966"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r>
            <w:tr w:rsidR="00EE7608" w:rsidRPr="00EE7608" w:rsidTr="0005361E">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4791"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Быстрое нападение;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Перехват мяча; борьба за мяч, не попавший в корзину</w:t>
                  </w:r>
                </w:p>
              </w:tc>
              <w:tc>
                <w:tcPr>
                  <w:tcW w:w="2966" w:type="dxa"/>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Пассивное и активное сопротивление</w:t>
                  </w:r>
                </w:p>
              </w:tc>
            </w:tr>
            <w:tr w:rsidR="00EE7608" w:rsidRPr="00DF5D88" w:rsidTr="0005361E">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7757"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Совершенствование индивидуальной техники в ранее изученных упражнениях</w:t>
                  </w:r>
                </w:p>
              </w:tc>
            </w:tr>
            <w:tr w:rsidR="00EE7608" w:rsidRPr="00DF5D88" w:rsidTr="0005361E">
              <w:tc>
                <w:tcPr>
                  <w:tcW w:w="10275" w:type="dxa"/>
                  <w:gridSpan w:val="4"/>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Упражнения специальной физической и технической подготовки</w:t>
                  </w:r>
                </w:p>
              </w:tc>
            </w:tr>
            <w:tr w:rsidR="00EE7608" w:rsidRPr="00DF5D88" w:rsidTr="0005361E">
              <w:tc>
                <w:tcPr>
                  <w:tcW w:w="10275" w:type="dxa"/>
                  <w:gridSpan w:val="4"/>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Игра в баскетбол в условиях, приближенных к соревнованиям</w:t>
                  </w:r>
                </w:p>
              </w:tc>
            </w:tr>
            <w:tr w:rsidR="00EE7608" w:rsidRPr="00DF5D88" w:rsidTr="0005361E">
              <w:trPr>
                <w:gridAfter w:val="1"/>
                <w:wAfter w:w="941" w:type="dxa"/>
              </w:trPr>
              <w:tc>
                <w:tcPr>
                  <w:tcW w:w="9334"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r w:rsidRPr="00EE7608">
                    <w:rPr>
                      <w:rFonts w:ascii="Times New Roman" w:eastAsia="Times New Roman" w:hAnsi="Times New Roman" w:cs="Times New Roman"/>
                      <w:sz w:val="24"/>
                      <w:szCs w:val="24"/>
                      <w:lang w:val="ru-RU" w:eastAsia="ru-RU"/>
                    </w:rPr>
                    <w:t>Игра в баскетбол в условиях соревновательной деятельности</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Нормативные требования по ОФП</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65"/>
              <w:gridCol w:w="690"/>
              <w:gridCol w:w="764"/>
              <w:gridCol w:w="763"/>
              <w:gridCol w:w="763"/>
              <w:gridCol w:w="763"/>
              <w:gridCol w:w="763"/>
              <w:gridCol w:w="763"/>
            </w:tblGrid>
            <w:tr w:rsidR="00EE7608" w:rsidRPr="00EE7608" w:rsidTr="00EE7608">
              <w:tc>
                <w:tcPr>
                  <w:tcW w:w="4200"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Контрольные упражнения</w:t>
                  </w:r>
                </w:p>
              </w:tc>
              <w:tc>
                <w:tcPr>
                  <w:tcW w:w="705"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пол</w:t>
                  </w:r>
                </w:p>
              </w:tc>
              <w:tc>
                <w:tcPr>
                  <w:tcW w:w="4650" w:type="dxa"/>
                  <w:gridSpan w:val="6"/>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Показатели</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2325"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xml:space="preserve">9 </w:t>
                  </w:r>
                  <w:r w:rsidR="0005361E">
                    <w:rPr>
                      <w:rFonts w:ascii="Times New Roman" w:eastAsia="Times New Roman" w:hAnsi="Times New Roman" w:cs="Times New Roman"/>
                      <w:b/>
                      <w:bCs/>
                      <w:sz w:val="24"/>
                      <w:szCs w:val="24"/>
                      <w:lang w:val="ru-RU" w:eastAsia="ru-RU"/>
                    </w:rPr>
                    <w:t>-10</w:t>
                  </w:r>
                  <w:r w:rsidRPr="00EE7608">
                    <w:rPr>
                      <w:rFonts w:ascii="Times New Roman" w:eastAsia="Times New Roman" w:hAnsi="Times New Roman" w:cs="Times New Roman"/>
                      <w:b/>
                      <w:bCs/>
                      <w:sz w:val="24"/>
                      <w:szCs w:val="24"/>
                      <w:lang w:val="ru-RU" w:eastAsia="ru-RU"/>
                    </w:rPr>
                    <w:t>лет</w:t>
                  </w:r>
                </w:p>
              </w:tc>
              <w:tc>
                <w:tcPr>
                  <w:tcW w:w="2325"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05361E"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 xml:space="preserve"> 11-</w:t>
                  </w:r>
                  <w:r w:rsidR="00EE7608" w:rsidRPr="00EE7608">
                    <w:rPr>
                      <w:rFonts w:ascii="Times New Roman" w:eastAsia="Times New Roman" w:hAnsi="Times New Roman" w:cs="Times New Roman"/>
                      <w:b/>
                      <w:bCs/>
                      <w:sz w:val="24"/>
                      <w:szCs w:val="24"/>
                      <w:lang w:val="ru-RU" w:eastAsia="ru-RU"/>
                    </w:rPr>
                    <w:t>12 лет</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w:t>
                  </w:r>
                </w:p>
              </w:tc>
            </w:tr>
            <w:tr w:rsidR="00EE7608" w:rsidRPr="00EE7608" w:rsidTr="00EE7608">
              <w:tc>
                <w:tcPr>
                  <w:tcW w:w="4200"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Бег 60 м (с)</w:t>
                  </w:r>
                </w:p>
              </w:tc>
              <w:tc>
                <w:tcPr>
                  <w:tcW w:w="7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м</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10,1</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10,6</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11,1</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9,8</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10,3</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10,8</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7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ж</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10,5</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11,0</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11,5</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10,0</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10,5</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11,0</w:t>
                  </w:r>
                </w:p>
              </w:tc>
            </w:tr>
            <w:tr w:rsidR="00EE7608" w:rsidRPr="00EE7608" w:rsidTr="00EE7608">
              <w:tc>
                <w:tcPr>
                  <w:tcW w:w="4200"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Челночный бег 4х10 м (с)</w:t>
                  </w:r>
                </w:p>
              </w:tc>
              <w:tc>
                <w:tcPr>
                  <w:tcW w:w="7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м</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11,5</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12,0</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12,5</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10,9</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11,4</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11,9</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7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ж</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11,7</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12,2</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12,7</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11,2</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11,7</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12,2</w:t>
                  </w:r>
                </w:p>
              </w:tc>
            </w:tr>
            <w:tr w:rsidR="00EE7608" w:rsidRPr="00EE7608" w:rsidTr="00EE7608">
              <w:tc>
                <w:tcPr>
                  <w:tcW w:w="4200"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Прыжок в длину с места (</w:t>
                  </w:r>
                  <w:proofErr w:type="gramStart"/>
                  <w:r w:rsidRPr="00EE7608">
                    <w:rPr>
                      <w:rFonts w:ascii="Times New Roman" w:eastAsia="Times New Roman" w:hAnsi="Times New Roman" w:cs="Times New Roman"/>
                      <w:sz w:val="24"/>
                      <w:szCs w:val="24"/>
                      <w:lang w:val="ru-RU" w:eastAsia="ru-RU"/>
                    </w:rPr>
                    <w:t>см</w:t>
                  </w:r>
                  <w:proofErr w:type="gramEnd"/>
                  <w:r w:rsidRPr="00EE7608">
                    <w:rPr>
                      <w:rFonts w:ascii="Times New Roman" w:eastAsia="Times New Roman" w:hAnsi="Times New Roman" w:cs="Times New Roman"/>
                      <w:sz w:val="24"/>
                      <w:szCs w:val="24"/>
                      <w:lang w:val="ru-RU" w:eastAsia="ru-RU"/>
                    </w:rPr>
                    <w:t>)</w:t>
                  </w:r>
                </w:p>
              </w:tc>
              <w:tc>
                <w:tcPr>
                  <w:tcW w:w="7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м</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170</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160</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150</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175</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165</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155</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7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ж</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160</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150</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145</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166</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158</w:t>
                  </w:r>
                </w:p>
              </w:tc>
              <w:tc>
                <w:tcPr>
                  <w:tcW w:w="7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150</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1"/>
              <w:gridCol w:w="575"/>
              <w:gridCol w:w="748"/>
              <w:gridCol w:w="748"/>
              <w:gridCol w:w="748"/>
              <w:gridCol w:w="748"/>
              <w:gridCol w:w="748"/>
              <w:gridCol w:w="748"/>
            </w:tblGrid>
            <w:tr w:rsidR="00EE7608" w:rsidRPr="00EE7608" w:rsidTr="00EE7608">
              <w:tc>
                <w:tcPr>
                  <w:tcW w:w="4425"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Контрольные упражнения</w:t>
                  </w:r>
                </w:p>
              </w:tc>
              <w:tc>
                <w:tcPr>
                  <w:tcW w:w="585"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пол</w:t>
                  </w:r>
                </w:p>
              </w:tc>
              <w:tc>
                <w:tcPr>
                  <w:tcW w:w="4545" w:type="dxa"/>
                  <w:gridSpan w:val="6"/>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Показатели</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2280"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05361E"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 xml:space="preserve">13 </w:t>
                  </w:r>
                  <w:r w:rsidR="00EE7608" w:rsidRPr="00EE7608">
                    <w:rPr>
                      <w:rFonts w:ascii="Times New Roman" w:eastAsia="Times New Roman" w:hAnsi="Times New Roman" w:cs="Times New Roman"/>
                      <w:b/>
                      <w:bCs/>
                      <w:sz w:val="24"/>
                      <w:szCs w:val="24"/>
                      <w:lang w:val="ru-RU" w:eastAsia="ru-RU"/>
                    </w:rPr>
                    <w:t>лет</w:t>
                  </w:r>
                </w:p>
              </w:tc>
              <w:tc>
                <w:tcPr>
                  <w:tcW w:w="2280" w:type="dxa"/>
                  <w:gridSpan w:val="3"/>
                  <w:tcBorders>
                    <w:top w:val="outset" w:sz="6" w:space="0" w:color="auto"/>
                    <w:left w:val="outset" w:sz="6" w:space="0" w:color="auto"/>
                    <w:bottom w:val="outset" w:sz="6" w:space="0" w:color="auto"/>
                    <w:right w:val="outset" w:sz="6" w:space="0" w:color="auto"/>
                  </w:tcBorders>
                  <w:hideMark/>
                </w:tcPr>
                <w:p w:rsidR="00EE7608" w:rsidRPr="00EE7608" w:rsidRDefault="0005361E"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14</w:t>
                  </w:r>
                  <w:r w:rsidR="00EE7608" w:rsidRPr="00EE7608">
                    <w:rPr>
                      <w:rFonts w:ascii="Times New Roman" w:eastAsia="Times New Roman" w:hAnsi="Times New Roman" w:cs="Times New Roman"/>
                      <w:b/>
                      <w:bCs/>
                      <w:sz w:val="24"/>
                      <w:szCs w:val="24"/>
                      <w:lang w:val="ru-RU" w:eastAsia="ru-RU"/>
                    </w:rPr>
                    <w:t xml:space="preserve"> лет</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w:t>
                  </w:r>
                </w:p>
              </w:tc>
            </w:tr>
            <w:tr w:rsidR="00EE7608" w:rsidRPr="00EE7608" w:rsidTr="00EE7608">
              <w:tc>
                <w:tcPr>
                  <w:tcW w:w="4425"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Бег 60 м (с)</w:t>
                  </w:r>
                </w:p>
              </w:tc>
              <w:tc>
                <w:tcPr>
                  <w:tcW w:w="58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м</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8,9</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9,4</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10,1</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8,6</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9,3</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10,0</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8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ж</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10,0</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10,4</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10,8</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9,7</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10,1</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10,5</w:t>
                  </w:r>
                </w:p>
              </w:tc>
            </w:tr>
            <w:tr w:rsidR="00EE7608" w:rsidRPr="00EE7608" w:rsidTr="00EE7608">
              <w:tc>
                <w:tcPr>
                  <w:tcW w:w="4425"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Челночный бег 6х10 м (с)</w:t>
                  </w:r>
                </w:p>
              </w:tc>
              <w:tc>
                <w:tcPr>
                  <w:tcW w:w="58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м</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16,7</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17,7</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18,7</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16,2</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17,2</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18,2</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8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ж</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17,8</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19,0</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20,2</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17,7</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18,9</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20,1</w:t>
                  </w:r>
                </w:p>
              </w:tc>
            </w:tr>
            <w:tr w:rsidR="00EE7608" w:rsidRPr="00EE7608" w:rsidTr="00EE7608">
              <w:tc>
                <w:tcPr>
                  <w:tcW w:w="4425" w:type="dxa"/>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Прыжок в длину с места (</w:t>
                  </w:r>
                  <w:proofErr w:type="gramStart"/>
                  <w:r w:rsidRPr="00EE7608">
                    <w:rPr>
                      <w:rFonts w:ascii="Times New Roman" w:eastAsia="Times New Roman" w:hAnsi="Times New Roman" w:cs="Times New Roman"/>
                      <w:sz w:val="24"/>
                      <w:szCs w:val="24"/>
                      <w:lang w:val="ru-RU" w:eastAsia="ru-RU"/>
                    </w:rPr>
                    <w:t>см</w:t>
                  </w:r>
                  <w:proofErr w:type="gramEnd"/>
                  <w:r w:rsidRPr="00EE7608">
                    <w:rPr>
                      <w:rFonts w:ascii="Times New Roman" w:eastAsia="Times New Roman" w:hAnsi="Times New Roman" w:cs="Times New Roman"/>
                      <w:sz w:val="24"/>
                      <w:szCs w:val="24"/>
                      <w:lang w:val="ru-RU" w:eastAsia="ru-RU"/>
                    </w:rPr>
                    <w:t>)</w:t>
                  </w:r>
                </w:p>
              </w:tc>
              <w:tc>
                <w:tcPr>
                  <w:tcW w:w="58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м</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195</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185</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170</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205</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190</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175</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58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ж</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170</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160</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150</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175</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165</w:t>
                  </w:r>
                </w:p>
              </w:tc>
              <w:tc>
                <w:tcPr>
                  <w:tcW w:w="76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155</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09"/>
              <w:gridCol w:w="384"/>
              <w:gridCol w:w="752"/>
              <w:gridCol w:w="752"/>
              <w:gridCol w:w="942"/>
              <w:gridCol w:w="847"/>
              <w:gridCol w:w="847"/>
              <w:gridCol w:w="848"/>
              <w:gridCol w:w="848"/>
              <w:gridCol w:w="848"/>
              <w:gridCol w:w="657"/>
            </w:tblGrid>
            <w:tr w:rsidR="00EE7608" w:rsidRPr="00EE7608" w:rsidTr="00EE7608">
              <w:tc>
                <w:tcPr>
                  <w:tcW w:w="850" w:type="pct"/>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Контрольные упражнения</w:t>
                  </w:r>
                </w:p>
              </w:tc>
              <w:tc>
                <w:tcPr>
                  <w:tcW w:w="150" w:type="pct"/>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пол</w:t>
                  </w:r>
                </w:p>
              </w:tc>
              <w:tc>
                <w:tcPr>
                  <w:tcW w:w="3900" w:type="pct"/>
                  <w:gridSpan w:val="9"/>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Показатели</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1300" w:type="pct"/>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15 лет</w:t>
                  </w:r>
                </w:p>
              </w:tc>
              <w:tc>
                <w:tcPr>
                  <w:tcW w:w="1350" w:type="pct"/>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16 лет</w:t>
                  </w:r>
                </w:p>
              </w:tc>
              <w:tc>
                <w:tcPr>
                  <w:tcW w:w="1200" w:type="pct"/>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17- 18  лет</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w:t>
                  </w:r>
                </w:p>
              </w:tc>
              <w:tc>
                <w:tcPr>
                  <w:tcW w:w="3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w:t>
                  </w:r>
                </w:p>
              </w:tc>
            </w:tr>
            <w:tr w:rsidR="00EE7608" w:rsidRPr="00EE7608" w:rsidTr="00EE7608">
              <w:tc>
                <w:tcPr>
                  <w:tcW w:w="850" w:type="pct"/>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Бег 100 м (с)</w:t>
                  </w:r>
                </w:p>
              </w:tc>
              <w:tc>
                <w:tcPr>
                  <w:tcW w:w="1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м</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14,0</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14,5</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15,1</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13,8</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14,4</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13,1</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13,7</w:t>
                  </w:r>
                </w:p>
              </w:tc>
              <w:tc>
                <w:tcPr>
                  <w:tcW w:w="3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14,3</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1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ж</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17,2</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17,9</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18,6</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16,2</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16,9</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17,6</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15,8</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17,5</w:t>
                  </w:r>
                </w:p>
              </w:tc>
              <w:tc>
                <w:tcPr>
                  <w:tcW w:w="3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18,2</w:t>
                  </w:r>
                </w:p>
              </w:tc>
            </w:tr>
            <w:tr w:rsidR="00EE7608" w:rsidRPr="00EE7608" w:rsidTr="00EE7608">
              <w:tc>
                <w:tcPr>
                  <w:tcW w:w="850" w:type="pct"/>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Челночный бег </w:t>
                  </w:r>
                  <w:r w:rsidRPr="00EE7608">
                    <w:rPr>
                      <w:rFonts w:ascii="Times New Roman" w:eastAsia="Times New Roman" w:hAnsi="Times New Roman" w:cs="Times New Roman"/>
                      <w:sz w:val="24"/>
                      <w:szCs w:val="24"/>
                      <w:lang w:val="ru-RU" w:eastAsia="ru-RU"/>
                    </w:rPr>
                    <w:lastRenderedPageBreak/>
                    <w:t>10х10 м/</w:t>
                  </w:r>
                  <w:proofErr w:type="gramStart"/>
                  <w:r w:rsidRPr="00EE7608">
                    <w:rPr>
                      <w:rFonts w:ascii="Times New Roman" w:eastAsia="Times New Roman" w:hAnsi="Times New Roman" w:cs="Times New Roman"/>
                      <w:sz w:val="24"/>
                      <w:szCs w:val="24"/>
                      <w:lang w:val="ru-RU" w:eastAsia="ru-RU"/>
                    </w:rPr>
                    <w:t>с</w:t>
                  </w:r>
                  <w:proofErr w:type="gramEnd"/>
                </w:p>
              </w:tc>
              <w:tc>
                <w:tcPr>
                  <w:tcW w:w="1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м</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27,2</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29,0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31,0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24,5</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26,0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28,0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25,0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27,0</w:t>
                  </w:r>
                </w:p>
              </w:tc>
              <w:tc>
                <w:tcPr>
                  <w:tcW w:w="3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28,5</w:t>
                  </w:r>
                </w:p>
              </w:tc>
            </w:tr>
            <w:tr w:rsidR="00EE7608" w:rsidRPr="00EE760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1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ж</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30,5</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31,7</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33,0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29,5</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31,0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32,0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28,6</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30,0</w:t>
                  </w:r>
                </w:p>
              </w:tc>
              <w:tc>
                <w:tcPr>
                  <w:tcW w:w="3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31,0</w:t>
                  </w:r>
                </w:p>
              </w:tc>
            </w:tr>
            <w:tr w:rsidR="00EE7608" w:rsidRPr="00DF5D88" w:rsidTr="00EE7608">
              <w:tc>
                <w:tcPr>
                  <w:tcW w:w="850" w:type="pct"/>
                  <w:vMerge w:val="restar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Прыжок в длину с места</w:t>
                  </w:r>
                </w:p>
              </w:tc>
              <w:tc>
                <w:tcPr>
                  <w:tcW w:w="1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м</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220</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210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195</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235</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220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210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240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225</w:t>
                  </w:r>
                </w:p>
              </w:tc>
              <w:tc>
                <w:tcPr>
                  <w:tcW w:w="3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215</w:t>
                  </w:r>
                </w:p>
              </w:tc>
            </w:tr>
            <w:tr w:rsidR="00EE7608" w:rsidRPr="00DF5D88" w:rsidTr="00EE7608">
              <w:tc>
                <w:tcPr>
                  <w:tcW w:w="0" w:type="auto"/>
                  <w:vMerge/>
                  <w:tcBorders>
                    <w:top w:val="outset" w:sz="6" w:space="0" w:color="auto"/>
                    <w:left w:val="outset" w:sz="6" w:space="0" w:color="auto"/>
                    <w:bottom w:val="outset" w:sz="6" w:space="0" w:color="auto"/>
                    <w:right w:val="outset" w:sz="6" w:space="0" w:color="auto"/>
                  </w:tcBorders>
                  <w:vAlign w:val="center"/>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p>
              </w:tc>
              <w:tc>
                <w:tcPr>
                  <w:tcW w:w="1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ж</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180</w:t>
                  </w:r>
                </w:p>
              </w:tc>
              <w:tc>
                <w:tcPr>
                  <w:tcW w:w="4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160</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186</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175</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164</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185</w:t>
                  </w:r>
                </w:p>
              </w:tc>
              <w:tc>
                <w:tcPr>
                  <w:tcW w:w="4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175</w:t>
                  </w:r>
                </w:p>
              </w:tc>
              <w:tc>
                <w:tcPr>
                  <w:tcW w:w="3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165</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Нормативные требования по СФП</w:t>
            </w: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60"/>
              <w:gridCol w:w="1401"/>
              <w:gridCol w:w="1680"/>
            </w:tblGrid>
            <w:tr w:rsidR="00EE7608" w:rsidRPr="00EE7608" w:rsidTr="00EE7608">
              <w:tc>
                <w:tcPr>
                  <w:tcW w:w="33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Учебные нормативы  </w:t>
                  </w:r>
                </w:p>
              </w:tc>
              <w:tc>
                <w:tcPr>
                  <w:tcW w:w="7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Мальчики </w:t>
                  </w:r>
                  <w:r w:rsidRPr="00EE7608">
                    <w:rPr>
                      <w:rFonts w:ascii="Times New Roman" w:eastAsia="Times New Roman" w:hAnsi="Times New Roman" w:cs="Times New Roman"/>
                      <w:b/>
                      <w:bCs/>
                      <w:sz w:val="24"/>
                      <w:szCs w:val="24"/>
                      <w:lang w:val="ru-RU"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Девочки </w:t>
                  </w:r>
                  <w:r w:rsidRPr="00EE7608">
                    <w:rPr>
                      <w:rFonts w:ascii="Times New Roman" w:eastAsia="Times New Roman" w:hAnsi="Times New Roman" w:cs="Times New Roman"/>
                      <w:b/>
                      <w:bCs/>
                      <w:sz w:val="24"/>
                      <w:szCs w:val="24"/>
                      <w:lang w:val="ru-RU" w:eastAsia="ru-RU"/>
                    </w:rPr>
                    <w:t> </w:t>
                  </w:r>
                </w:p>
              </w:tc>
            </w:tr>
            <w:tr w:rsidR="00EE7608" w:rsidRPr="00EE7608" w:rsidTr="00EE7608">
              <w:tc>
                <w:tcPr>
                  <w:tcW w:w="4950" w:type="pct"/>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9  - 12  лет</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Выполнять остановку в два шага и прыжком</w:t>
                  </w:r>
                </w:p>
              </w:tc>
              <w:tc>
                <w:tcPr>
                  <w:tcW w:w="0" w:type="auto"/>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 технике выполнения</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Броски мяча после ведения и остановки прыжком (5 попыток)</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Броски с 2-й и 3-й точек 3-х секундной зоны площадки (5 попыток)</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Ведение мяча по </w:t>
                  </w:r>
                  <w:proofErr w:type="gramStart"/>
                  <w:r w:rsidRPr="00EE7608">
                    <w:rPr>
                      <w:rFonts w:ascii="Times New Roman" w:eastAsia="Times New Roman" w:hAnsi="Times New Roman" w:cs="Times New Roman"/>
                      <w:sz w:val="24"/>
                      <w:szCs w:val="24"/>
                      <w:lang w:val="ru-RU" w:eastAsia="ru-RU"/>
                    </w:rPr>
                    <w:t>прямой</w:t>
                  </w:r>
                  <w:proofErr w:type="gramEnd"/>
                  <w:r w:rsidRPr="00EE7608">
                    <w:rPr>
                      <w:rFonts w:ascii="Times New Roman" w:eastAsia="Times New Roman" w:hAnsi="Times New Roman" w:cs="Times New Roman"/>
                      <w:sz w:val="24"/>
                      <w:szCs w:val="24"/>
                      <w:lang w:val="ru-RU" w:eastAsia="ru-RU"/>
                    </w:rPr>
                    <w:t xml:space="preserve"> и с изменением направления</w:t>
                  </w:r>
                </w:p>
              </w:tc>
              <w:tc>
                <w:tcPr>
                  <w:tcW w:w="0" w:type="auto"/>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 технике выполнения</w:t>
                  </w:r>
                </w:p>
              </w:tc>
            </w:tr>
            <w:tr w:rsidR="00EE7608" w:rsidRPr="00DF5D8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Учебная игра по упрощенным правилам мини-баскетбола</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r>
            <w:tr w:rsidR="00EE7608" w:rsidRPr="00DF5D8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Знание простейших правил игры</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Учебные нормативы </w:t>
            </w: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60"/>
              <w:gridCol w:w="1401"/>
              <w:gridCol w:w="1680"/>
            </w:tblGrid>
            <w:tr w:rsidR="00EE7608" w:rsidRPr="00EE7608" w:rsidTr="00EE7608">
              <w:tc>
                <w:tcPr>
                  <w:tcW w:w="33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Мальчики </w:t>
                  </w:r>
                  <w:r w:rsidRPr="00EE7608">
                    <w:rPr>
                      <w:rFonts w:ascii="Times New Roman" w:eastAsia="Times New Roman" w:hAnsi="Times New Roman" w:cs="Times New Roman"/>
                      <w:b/>
                      <w:bCs/>
                      <w:sz w:val="24"/>
                      <w:szCs w:val="24"/>
                      <w:lang w:val="ru-RU"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Девочки </w:t>
                  </w:r>
                  <w:r w:rsidRPr="00EE7608">
                    <w:rPr>
                      <w:rFonts w:ascii="Times New Roman" w:eastAsia="Times New Roman" w:hAnsi="Times New Roman" w:cs="Times New Roman"/>
                      <w:b/>
                      <w:bCs/>
                      <w:sz w:val="24"/>
                      <w:szCs w:val="24"/>
                      <w:lang w:val="ru-RU" w:eastAsia="ru-RU"/>
                    </w:rPr>
                    <w:t> </w:t>
                  </w:r>
                </w:p>
              </w:tc>
            </w:tr>
            <w:tr w:rsidR="00EE7608" w:rsidRPr="00EE7608" w:rsidTr="00EE7608">
              <w:tc>
                <w:tcPr>
                  <w:tcW w:w="4950" w:type="pct"/>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13 - 14  лет</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Выполнять челночный бег с ведением мяча</w:t>
                  </w:r>
                </w:p>
              </w:tc>
              <w:tc>
                <w:tcPr>
                  <w:tcW w:w="0" w:type="auto"/>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 технике выполнения</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Передача мяча в движении в парах с броском в кольцо (5 попыток)</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Броски по периметру штрафной площадки (5 попыток)</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Вырывание и выбивание мяча</w:t>
                  </w:r>
                </w:p>
              </w:tc>
              <w:tc>
                <w:tcPr>
                  <w:tcW w:w="0" w:type="auto"/>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 технике выполнения</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Учебная игра по правилам баскетбола</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Знание  правил игры</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Учебные нормативы </w:t>
            </w: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60"/>
              <w:gridCol w:w="1401"/>
              <w:gridCol w:w="1680"/>
            </w:tblGrid>
            <w:tr w:rsidR="00EE7608" w:rsidRPr="00EE7608" w:rsidTr="00EE7608">
              <w:tc>
                <w:tcPr>
                  <w:tcW w:w="33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Мальчики </w:t>
                  </w:r>
                  <w:r w:rsidRPr="00EE7608">
                    <w:rPr>
                      <w:rFonts w:ascii="Times New Roman" w:eastAsia="Times New Roman" w:hAnsi="Times New Roman" w:cs="Times New Roman"/>
                      <w:b/>
                      <w:bCs/>
                      <w:sz w:val="24"/>
                      <w:szCs w:val="24"/>
                      <w:lang w:val="ru-RU"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Девочки </w:t>
                  </w:r>
                  <w:r w:rsidRPr="00EE7608">
                    <w:rPr>
                      <w:rFonts w:ascii="Times New Roman" w:eastAsia="Times New Roman" w:hAnsi="Times New Roman" w:cs="Times New Roman"/>
                      <w:b/>
                      <w:bCs/>
                      <w:sz w:val="24"/>
                      <w:szCs w:val="24"/>
                      <w:lang w:val="ru-RU" w:eastAsia="ru-RU"/>
                    </w:rPr>
                    <w:t> </w:t>
                  </w:r>
                </w:p>
              </w:tc>
            </w:tr>
            <w:tr w:rsidR="00EE7608" w:rsidRPr="00EE7608" w:rsidTr="00EE7608">
              <w:tc>
                <w:tcPr>
                  <w:tcW w:w="4950" w:type="pct"/>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15  лет</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Ведение мяча без зрительного контроля</w:t>
                  </w:r>
                </w:p>
              </w:tc>
              <w:tc>
                <w:tcPr>
                  <w:tcW w:w="0" w:type="auto"/>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 технике выполнения</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Передача мяча в движении в тройках – «восьмерка» с броском в кольцо (5 попыток)</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2-4</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Броски по периметру штрафной площадки (5 попыток)</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2-4</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EE7608">
                    <w:rPr>
                      <w:rFonts w:ascii="Times New Roman" w:eastAsia="Times New Roman" w:hAnsi="Times New Roman" w:cs="Times New Roman"/>
                      <w:sz w:val="24"/>
                      <w:szCs w:val="24"/>
                      <w:lang w:val="ru-RU" w:eastAsia="ru-RU"/>
                    </w:rPr>
                    <w:t>Быстрое</w:t>
                  </w:r>
                  <w:proofErr w:type="gramEnd"/>
                  <w:r w:rsidRPr="00EE7608">
                    <w:rPr>
                      <w:rFonts w:ascii="Times New Roman" w:eastAsia="Times New Roman" w:hAnsi="Times New Roman" w:cs="Times New Roman"/>
                      <w:sz w:val="24"/>
                      <w:szCs w:val="24"/>
                      <w:lang w:val="ru-RU" w:eastAsia="ru-RU"/>
                    </w:rPr>
                    <w:t xml:space="preserve"> нападении; перехват мяча; борьба за отскок</w:t>
                  </w:r>
                </w:p>
              </w:tc>
              <w:tc>
                <w:tcPr>
                  <w:tcW w:w="0" w:type="auto"/>
                  <w:gridSpan w:val="2"/>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 технике выполнения</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Участие в квалификационных соревнованиях</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Заполнение технического протокола на игру</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Учебные нормативы </w:t>
            </w: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83"/>
              <w:gridCol w:w="1429"/>
              <w:gridCol w:w="1429"/>
            </w:tblGrid>
            <w:tr w:rsidR="00EE7608" w:rsidRPr="00EE7608" w:rsidTr="00EE7608">
              <w:tc>
                <w:tcPr>
                  <w:tcW w:w="33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after="0"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Юноши  </w:t>
                  </w:r>
                </w:p>
              </w:tc>
              <w:tc>
                <w:tcPr>
                  <w:tcW w:w="750" w:type="pct"/>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Девушки</w:t>
                  </w:r>
                </w:p>
              </w:tc>
            </w:tr>
            <w:tr w:rsidR="00EE7608" w:rsidRPr="00EE7608" w:rsidTr="00EE7608">
              <w:tc>
                <w:tcPr>
                  <w:tcW w:w="0" w:type="auto"/>
                  <w:gridSpan w:val="3"/>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16 – 18  лет</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Передача мяча от груди двумя руками (за 30 сек)</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22-35</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20-30</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Броски со штрафной линии (5 попыток)</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3-5</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Броски по периметру штрафной площадки (5 попыток)</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3-5</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Ведение мяча "змейкой" с последующим попаданием в кольцо (3 </w:t>
                  </w:r>
                  <w:proofErr w:type="spellStart"/>
                  <w:r w:rsidRPr="00EE7608">
                    <w:rPr>
                      <w:rFonts w:ascii="Times New Roman" w:eastAsia="Times New Roman" w:hAnsi="Times New Roman" w:cs="Times New Roman"/>
                      <w:sz w:val="24"/>
                      <w:szCs w:val="24"/>
                      <w:lang w:val="ru-RU" w:eastAsia="ru-RU"/>
                    </w:rPr>
                    <w:t>попыт</w:t>
                  </w:r>
                  <w:proofErr w:type="spellEnd"/>
                  <w:r w:rsidRPr="00EE7608">
                    <w:rPr>
                      <w:rFonts w:ascii="Times New Roman" w:eastAsia="Times New Roman" w:hAnsi="Times New Roman" w:cs="Times New Roman"/>
                      <w:sz w:val="24"/>
                      <w:szCs w:val="24"/>
                      <w:lang w:val="ru-RU"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r>
            <w:tr w:rsidR="00EE7608" w:rsidRPr="00EE760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Игра в баскетбол в условиях соревновательной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r>
            <w:tr w:rsidR="00EE7608" w:rsidRPr="00DF5D88" w:rsidTr="00EE7608">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Знание правил игры и организация судейства</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Методические рекомендации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Для правильного и последовательного обучения школьников технике и тактике игры в баскетбол приводим последовательность обучения основным техническим приемам. Тренер  в соответствии с программным материалом сам может подобрать упражнения – задания с учетом предложенной последовательности года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Последовательность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техника передвижения в защитной стойке:</w:t>
            </w:r>
          </w:p>
          <w:p w:rsidR="00EE7608" w:rsidRPr="00EE7608" w:rsidRDefault="00EE7608" w:rsidP="00EE7608">
            <w:pPr>
              <w:numPr>
                <w:ilvl w:val="0"/>
                <w:numId w:val="9"/>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передвижения в защитной стойке приставными шагами боком, вперед и назад; </w:t>
            </w:r>
          </w:p>
          <w:p w:rsidR="00EE7608" w:rsidRPr="00EE7608" w:rsidRDefault="00EE7608" w:rsidP="00EE7608">
            <w:pPr>
              <w:numPr>
                <w:ilvl w:val="0"/>
                <w:numId w:val="9"/>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передвижения в защитной стойке по заданию; </w:t>
            </w:r>
          </w:p>
          <w:p w:rsidR="00EE7608" w:rsidRPr="00EE7608" w:rsidRDefault="00EE7608" w:rsidP="00EE7608">
            <w:pPr>
              <w:numPr>
                <w:ilvl w:val="0"/>
                <w:numId w:val="9"/>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передвижения с повторением действий партнера («зеркальное» выполнение); </w:t>
            </w:r>
          </w:p>
          <w:p w:rsidR="00EE7608" w:rsidRPr="00EE7608" w:rsidRDefault="00EE7608" w:rsidP="00EE7608">
            <w:pPr>
              <w:numPr>
                <w:ilvl w:val="0"/>
                <w:numId w:val="9"/>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выполнение передвижений с применением комбинаций из изученных передвижений; </w:t>
            </w:r>
          </w:p>
          <w:p w:rsidR="00EE7608" w:rsidRPr="00EE7608" w:rsidRDefault="00EE7608" w:rsidP="00EE7608">
            <w:pPr>
              <w:numPr>
                <w:ilvl w:val="0"/>
                <w:numId w:val="9"/>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выполнение других защитных действий до и после перемещения в защитной стойке;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 техника остановки в два шага:</w:t>
            </w:r>
          </w:p>
          <w:p w:rsidR="00EE7608" w:rsidRPr="00EE7608" w:rsidRDefault="00EE7608" w:rsidP="00EE7608">
            <w:pPr>
              <w:numPr>
                <w:ilvl w:val="0"/>
                <w:numId w:val="1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gramStart"/>
            <w:r w:rsidRPr="00EE7608">
              <w:rPr>
                <w:rFonts w:ascii="Times New Roman" w:eastAsia="Times New Roman" w:hAnsi="Times New Roman" w:cs="Times New Roman"/>
                <w:sz w:val="24"/>
                <w:szCs w:val="24"/>
                <w:lang w:val="ru-RU" w:eastAsia="ru-RU"/>
              </w:rPr>
              <w:t xml:space="preserve">изучение техники остановки без мяча: во время ходьбы, во время бега в медленном, затем в среднем и быстром темпе (по прямой и с изменением направления); </w:t>
            </w:r>
            <w:proofErr w:type="gramEnd"/>
          </w:p>
          <w:p w:rsidR="00EE7608" w:rsidRPr="00EE7608" w:rsidRDefault="00EE7608" w:rsidP="00EE7608">
            <w:pPr>
              <w:numPr>
                <w:ilvl w:val="0"/>
                <w:numId w:val="1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внезапная остановка по сигналу; </w:t>
            </w:r>
          </w:p>
          <w:p w:rsidR="00EE7608" w:rsidRPr="00EE7608" w:rsidRDefault="00EE7608" w:rsidP="00EE7608">
            <w:pPr>
              <w:numPr>
                <w:ilvl w:val="0"/>
                <w:numId w:val="1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остановка после ловли мяча; </w:t>
            </w:r>
          </w:p>
          <w:p w:rsidR="00EE7608" w:rsidRPr="00EE7608" w:rsidRDefault="00EE7608" w:rsidP="00EE7608">
            <w:pPr>
              <w:numPr>
                <w:ilvl w:val="0"/>
                <w:numId w:val="1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остановка после ведения мяча;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техника поворотов:</w:t>
            </w:r>
          </w:p>
          <w:p w:rsidR="00EE7608" w:rsidRPr="00EE7608" w:rsidRDefault="00EE7608" w:rsidP="00EE7608">
            <w:pPr>
              <w:numPr>
                <w:ilvl w:val="0"/>
                <w:numId w:val="1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выполнение поворотов, стоя на месте без мяча; </w:t>
            </w:r>
          </w:p>
          <w:p w:rsidR="00EE7608" w:rsidRPr="00EE7608" w:rsidRDefault="00EE7608" w:rsidP="00EE7608">
            <w:pPr>
              <w:numPr>
                <w:ilvl w:val="0"/>
                <w:numId w:val="1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 же, но с мячом; </w:t>
            </w:r>
          </w:p>
          <w:p w:rsidR="00EE7608" w:rsidRPr="00EE7608" w:rsidRDefault="00EE7608" w:rsidP="00EE7608">
            <w:pPr>
              <w:numPr>
                <w:ilvl w:val="0"/>
                <w:numId w:val="1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выполнение поворотов с мячом, стоя рядом с пассивным защитником; </w:t>
            </w:r>
          </w:p>
          <w:p w:rsidR="00EE7608" w:rsidRPr="00EE7608" w:rsidRDefault="00EE7608" w:rsidP="00EE7608">
            <w:pPr>
              <w:numPr>
                <w:ilvl w:val="0"/>
                <w:numId w:val="1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 же, но против активно действующего защитника; </w:t>
            </w:r>
          </w:p>
          <w:p w:rsidR="00EE7608" w:rsidRPr="00EE7608" w:rsidRDefault="00EE7608" w:rsidP="00EE7608">
            <w:pPr>
              <w:numPr>
                <w:ilvl w:val="0"/>
                <w:numId w:val="1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выполнение поворотов после ловли, ведения мяча и остановок изученным способом.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техника передач мяча:</w:t>
            </w:r>
          </w:p>
          <w:p w:rsidR="00EE7608" w:rsidRPr="00EE7608" w:rsidRDefault="00EE7608" w:rsidP="00EE7608">
            <w:pPr>
              <w:numPr>
                <w:ilvl w:val="0"/>
                <w:numId w:val="12"/>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передача и ловля мяча, стоя на месте; </w:t>
            </w:r>
          </w:p>
          <w:p w:rsidR="00EE7608" w:rsidRPr="00EE7608" w:rsidRDefault="00EE7608" w:rsidP="00EE7608">
            <w:pPr>
              <w:numPr>
                <w:ilvl w:val="0"/>
                <w:numId w:val="12"/>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 же, но с переносом веса тела на впереди стоящую ногу в момент передачи; </w:t>
            </w:r>
          </w:p>
          <w:p w:rsidR="00EE7608" w:rsidRPr="00EE7608" w:rsidRDefault="00EE7608" w:rsidP="00EE7608">
            <w:pPr>
              <w:numPr>
                <w:ilvl w:val="0"/>
                <w:numId w:val="12"/>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передача в сторону на месте, с шагом вперед и в сторону выполненной передачи; </w:t>
            </w:r>
          </w:p>
          <w:p w:rsidR="00EE7608" w:rsidRPr="00EE7608" w:rsidRDefault="00EE7608" w:rsidP="00EE7608">
            <w:pPr>
              <w:numPr>
                <w:ilvl w:val="0"/>
                <w:numId w:val="1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gramStart"/>
            <w:r w:rsidRPr="00EE7608">
              <w:rPr>
                <w:rFonts w:ascii="Times New Roman" w:eastAsia="Times New Roman" w:hAnsi="Times New Roman" w:cs="Times New Roman"/>
                <w:sz w:val="24"/>
                <w:szCs w:val="24"/>
                <w:lang w:val="ru-RU" w:eastAsia="ru-RU"/>
              </w:rPr>
              <w:t xml:space="preserve">передача мяча с последующим движением игрока в ту же сторону, в противоположную, затем – в других направлениях; </w:t>
            </w:r>
            <w:proofErr w:type="gramEnd"/>
          </w:p>
          <w:p w:rsidR="00EE7608" w:rsidRPr="00EE7608" w:rsidRDefault="00EE7608" w:rsidP="00EE7608">
            <w:pPr>
              <w:numPr>
                <w:ilvl w:val="0"/>
                <w:numId w:val="1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передача мяча стоящим на месте игроком партнеру, двигающемуся навстречу по </w:t>
            </w:r>
            <w:proofErr w:type="gramStart"/>
            <w:r w:rsidRPr="00EE7608">
              <w:rPr>
                <w:rFonts w:ascii="Times New Roman" w:eastAsia="Times New Roman" w:hAnsi="Times New Roman" w:cs="Times New Roman"/>
                <w:sz w:val="24"/>
                <w:szCs w:val="24"/>
                <w:lang w:val="ru-RU" w:eastAsia="ru-RU"/>
              </w:rPr>
              <w:t>прямой</w:t>
            </w:r>
            <w:proofErr w:type="gramEnd"/>
            <w:r w:rsidRPr="00EE7608">
              <w:rPr>
                <w:rFonts w:ascii="Times New Roman" w:eastAsia="Times New Roman" w:hAnsi="Times New Roman" w:cs="Times New Roman"/>
                <w:sz w:val="24"/>
                <w:szCs w:val="24"/>
                <w:lang w:val="ru-RU" w:eastAsia="ru-RU"/>
              </w:rPr>
              <w:t xml:space="preserve">, под углом; между игроками двигающимся навстречу друг другу; параллельно; </w:t>
            </w:r>
          </w:p>
          <w:p w:rsidR="00EE7608" w:rsidRPr="00EE7608" w:rsidRDefault="00EE7608" w:rsidP="00EE7608">
            <w:pPr>
              <w:numPr>
                <w:ilvl w:val="0"/>
                <w:numId w:val="1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передача мяча в движении без сопротивления, затем с пассивным и активным </w:t>
            </w:r>
            <w:r w:rsidRPr="00EE7608">
              <w:rPr>
                <w:rFonts w:ascii="Times New Roman" w:eastAsia="Times New Roman" w:hAnsi="Times New Roman" w:cs="Times New Roman"/>
                <w:sz w:val="24"/>
                <w:szCs w:val="24"/>
                <w:lang w:val="ru-RU" w:eastAsia="ru-RU"/>
              </w:rPr>
              <w:lastRenderedPageBreak/>
              <w:t xml:space="preserve">противодействием.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w:t>
            </w:r>
            <w:r w:rsidRPr="00EE7608">
              <w:rPr>
                <w:rFonts w:ascii="Times New Roman" w:eastAsia="Times New Roman" w:hAnsi="Times New Roman" w:cs="Times New Roman"/>
                <w:i/>
                <w:iCs/>
                <w:sz w:val="24"/>
                <w:szCs w:val="24"/>
                <w:lang w:val="ru-RU" w:eastAsia="ru-RU"/>
              </w:rPr>
              <w:t>подготовительные упражнения для совершенствования передачи мяча</w:t>
            </w:r>
            <w:r w:rsidRPr="00EE7608">
              <w:rPr>
                <w:rFonts w:ascii="Times New Roman" w:eastAsia="Times New Roman" w:hAnsi="Times New Roman" w:cs="Times New Roman"/>
                <w:i/>
                <w:iCs/>
                <w:sz w:val="24"/>
                <w:szCs w:val="24"/>
                <w:u w:val="single"/>
                <w:lang w:val="ru-RU" w:eastAsia="ru-RU"/>
              </w:rPr>
              <w:t>:</w:t>
            </w:r>
          </w:p>
          <w:p w:rsidR="00EE7608" w:rsidRPr="00EE7608" w:rsidRDefault="00EE7608" w:rsidP="00EE7608">
            <w:pPr>
              <w:numPr>
                <w:ilvl w:val="0"/>
                <w:numId w:val="1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ловля и передача мяча одной рукой (другая за спиной) из-за головы, от плеча, снизу; выполнять у стены или с партнером; </w:t>
            </w:r>
          </w:p>
          <w:p w:rsidR="00EE7608" w:rsidRPr="00EE7608" w:rsidRDefault="00EE7608" w:rsidP="00EE7608">
            <w:pPr>
              <w:numPr>
                <w:ilvl w:val="0"/>
                <w:numId w:val="1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из стойки ноги на ширине плеч спиной к стене (партнеру) послать мяч назад двумя руками ударом о пол между ног; выполнять у стены или с партнером. </w:t>
            </w:r>
          </w:p>
          <w:p w:rsidR="00EE7608" w:rsidRPr="00EE7608" w:rsidRDefault="00EE7608" w:rsidP="00EE7608">
            <w:pPr>
              <w:numPr>
                <w:ilvl w:val="0"/>
                <w:numId w:val="1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удерживая мяч двумя руками за спиной, наклоном вперед и движением рук назад послать мяч в стену или партнеру; </w:t>
            </w:r>
          </w:p>
          <w:p w:rsidR="00EE7608" w:rsidRPr="00EE7608" w:rsidRDefault="00EE7608" w:rsidP="00EE7608">
            <w:pPr>
              <w:numPr>
                <w:ilvl w:val="0"/>
                <w:numId w:val="1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завести мяч правой рукой назад и одновременно с махом правой ногой вправо послать его вперед в стену или партнеру ударом о пол; затем повторить упражнение с левой стороны; </w:t>
            </w:r>
          </w:p>
          <w:p w:rsidR="00EE7608" w:rsidRPr="00EE7608" w:rsidRDefault="00EE7608" w:rsidP="00EE7608">
            <w:pPr>
              <w:numPr>
                <w:ilvl w:val="0"/>
                <w:numId w:val="1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передачи двух мячей в стену (партнеру); ловить мяч только левой рукой, перекладывать его в правую руку и выполнять передачи; затем упражнение выполнять в противоположной последовательности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w:t>
            </w:r>
            <w:r w:rsidRPr="00EE7608">
              <w:rPr>
                <w:rFonts w:ascii="Times New Roman" w:eastAsia="Times New Roman" w:hAnsi="Times New Roman" w:cs="Times New Roman"/>
                <w:sz w:val="24"/>
                <w:szCs w:val="24"/>
                <w:u w:val="single"/>
                <w:lang w:val="ru-RU" w:eastAsia="ru-RU"/>
              </w:rPr>
              <w:t> </w:t>
            </w:r>
            <w:r w:rsidRPr="00EE7608">
              <w:rPr>
                <w:rFonts w:ascii="Times New Roman" w:eastAsia="Times New Roman" w:hAnsi="Times New Roman" w:cs="Times New Roman"/>
                <w:i/>
                <w:iCs/>
                <w:sz w:val="24"/>
                <w:szCs w:val="24"/>
                <w:lang w:val="ru-RU" w:eastAsia="ru-RU"/>
              </w:rPr>
              <w:t>передача мяча двумя руками от груди при встречном беге в колоннах</w:t>
            </w:r>
            <w:r w:rsidRPr="00EE7608">
              <w:rPr>
                <w:rFonts w:ascii="Times New Roman" w:eastAsia="Times New Roman" w:hAnsi="Times New Roman" w:cs="Times New Roman"/>
                <w:sz w:val="24"/>
                <w:szCs w:val="24"/>
                <w:u w:val="single"/>
                <w:lang w:val="ru-RU" w:eastAsia="ru-RU"/>
              </w:rPr>
              <w:t>:</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w:t>
            </w:r>
            <w:r w:rsidRPr="00EE7608">
              <w:rPr>
                <w:rFonts w:ascii="Times New Roman" w:eastAsia="Times New Roman" w:hAnsi="Times New Roman" w:cs="Times New Roman"/>
                <w:sz w:val="24"/>
                <w:szCs w:val="24"/>
                <w:u w:val="single"/>
                <w:lang w:val="ru-RU" w:eastAsia="ru-RU"/>
              </w:rPr>
              <w:t>характерные ошибки при ловле</w:t>
            </w:r>
            <w:r w:rsidRPr="00EE7608">
              <w:rPr>
                <w:rFonts w:ascii="Times New Roman" w:eastAsia="Times New Roman" w:hAnsi="Times New Roman" w:cs="Times New Roman"/>
                <w:sz w:val="24"/>
                <w:szCs w:val="24"/>
                <w:lang w:val="ru-RU" w:eastAsia="ru-RU"/>
              </w:rPr>
              <w:t>:</w:t>
            </w:r>
          </w:p>
          <w:p w:rsidR="00EE7608" w:rsidRPr="00EE7608" w:rsidRDefault="00EE7608" w:rsidP="00EE7608">
            <w:pPr>
              <w:numPr>
                <w:ilvl w:val="0"/>
                <w:numId w:val="1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игроки останавливаются; </w:t>
            </w:r>
          </w:p>
          <w:p w:rsidR="00EE7608" w:rsidRPr="00EE7608" w:rsidRDefault="00EE7608" w:rsidP="00EE7608">
            <w:pPr>
              <w:numPr>
                <w:ilvl w:val="0"/>
                <w:numId w:val="1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подпрыгивают, стараясь уменьшить удар мяча о руки; </w:t>
            </w:r>
          </w:p>
          <w:p w:rsidR="00EE7608" w:rsidRPr="00EE7608" w:rsidRDefault="00EE7608" w:rsidP="00EE7608">
            <w:pPr>
              <w:numPr>
                <w:ilvl w:val="0"/>
                <w:numId w:val="1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бегут с мячом лишний шаг; </w:t>
            </w:r>
          </w:p>
          <w:p w:rsidR="00EE7608" w:rsidRPr="00EE7608" w:rsidRDefault="00EE7608" w:rsidP="00EE7608">
            <w:pPr>
              <w:numPr>
                <w:ilvl w:val="0"/>
                <w:numId w:val="1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не двигаются навстречу мячу, а стараются отойти в сторону от него.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u w:val="single"/>
                <w:lang w:val="ru-RU" w:eastAsia="ru-RU"/>
              </w:rPr>
              <w:t>характерные ошибки при ловле:</w:t>
            </w:r>
          </w:p>
          <w:p w:rsidR="00EE7608" w:rsidRPr="00EE7608" w:rsidRDefault="00EE7608" w:rsidP="00EE7608">
            <w:pPr>
              <w:numPr>
                <w:ilvl w:val="0"/>
                <w:numId w:val="1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игроки передают мяч не на грудь, а слишком высоко или низко; </w:t>
            </w:r>
          </w:p>
          <w:p w:rsidR="00EE7608" w:rsidRPr="00EE7608" w:rsidRDefault="00EE7608" w:rsidP="00EE7608">
            <w:pPr>
              <w:numPr>
                <w:ilvl w:val="0"/>
                <w:numId w:val="1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передают мяч близкому игроку слишком сильно.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бросок мяча после ведения:</w:t>
            </w:r>
          </w:p>
          <w:p w:rsidR="00EE7608" w:rsidRPr="00EE7608" w:rsidRDefault="00EE7608" w:rsidP="00EE7608">
            <w:pPr>
              <w:numPr>
                <w:ilvl w:val="0"/>
                <w:numId w:val="1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базовым элементом на начальном этапе обучения является приведение мяча к плечу после ведения и ловли; </w:t>
            </w:r>
          </w:p>
          <w:p w:rsidR="00EE7608" w:rsidRPr="00EE7608" w:rsidRDefault="00EE7608" w:rsidP="00EE7608">
            <w:pPr>
              <w:numPr>
                <w:ilvl w:val="0"/>
                <w:numId w:val="1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spellStart"/>
            <w:r w:rsidRPr="00EE7608">
              <w:rPr>
                <w:rFonts w:ascii="Times New Roman" w:eastAsia="Times New Roman" w:hAnsi="Times New Roman" w:cs="Times New Roman"/>
                <w:sz w:val="24"/>
                <w:szCs w:val="24"/>
                <w:lang w:val="ru-RU" w:eastAsia="ru-RU"/>
              </w:rPr>
              <w:t>двухшаговый</w:t>
            </w:r>
            <w:proofErr w:type="spellEnd"/>
            <w:r w:rsidRPr="00EE7608">
              <w:rPr>
                <w:rFonts w:ascii="Times New Roman" w:eastAsia="Times New Roman" w:hAnsi="Times New Roman" w:cs="Times New Roman"/>
                <w:sz w:val="24"/>
                <w:szCs w:val="24"/>
                <w:lang w:val="ru-RU" w:eastAsia="ru-RU"/>
              </w:rPr>
              <w:t xml:space="preserve"> ритм разучивается в подготовительной части: прыжки на правую ногу удлиненным шагом, выпрыгивая вверх поочередно на правой и левой ноге, сочетание двух шагов.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бросок мяча в движении после ловли:</w:t>
            </w:r>
          </w:p>
          <w:p w:rsidR="00EE7608" w:rsidRPr="00EE7608" w:rsidRDefault="00EE7608" w:rsidP="00EE7608">
            <w:pPr>
              <w:numPr>
                <w:ilvl w:val="0"/>
                <w:numId w:val="18"/>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gramStart"/>
            <w:r w:rsidRPr="00EE7608">
              <w:rPr>
                <w:rFonts w:ascii="Times New Roman" w:eastAsia="Times New Roman" w:hAnsi="Times New Roman" w:cs="Times New Roman"/>
                <w:sz w:val="24"/>
                <w:szCs w:val="24"/>
                <w:lang w:val="ru-RU" w:eastAsia="ru-RU"/>
              </w:rPr>
              <w:t xml:space="preserve">базовым элементом  является согласование </w:t>
            </w:r>
            <w:proofErr w:type="spellStart"/>
            <w:r w:rsidRPr="00EE7608">
              <w:rPr>
                <w:rFonts w:ascii="Times New Roman" w:eastAsia="Times New Roman" w:hAnsi="Times New Roman" w:cs="Times New Roman"/>
                <w:sz w:val="24"/>
                <w:szCs w:val="24"/>
                <w:lang w:val="ru-RU" w:eastAsia="ru-RU"/>
              </w:rPr>
              <w:t>двухшагового</w:t>
            </w:r>
            <w:proofErr w:type="spellEnd"/>
            <w:r w:rsidRPr="00EE7608">
              <w:rPr>
                <w:rFonts w:ascii="Times New Roman" w:eastAsia="Times New Roman" w:hAnsi="Times New Roman" w:cs="Times New Roman"/>
                <w:sz w:val="24"/>
                <w:szCs w:val="24"/>
                <w:lang w:val="ru-RU" w:eastAsia="ru-RU"/>
              </w:rPr>
              <w:t xml:space="preserve"> ритма и приведение мяча в исходное положения для броска; </w:t>
            </w:r>
            <w:proofErr w:type="gramEnd"/>
          </w:p>
          <w:p w:rsidR="00EE7608" w:rsidRPr="00EE7608" w:rsidRDefault="00EE7608" w:rsidP="00EE7608">
            <w:pPr>
              <w:numPr>
                <w:ilvl w:val="0"/>
                <w:numId w:val="18"/>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если мяч ловить в движении на вытянутые руки, то время приведения мяча и двух шагов </w:t>
            </w:r>
            <w:proofErr w:type="gramStart"/>
            <w:r w:rsidRPr="00EE7608">
              <w:rPr>
                <w:rFonts w:ascii="Times New Roman" w:eastAsia="Times New Roman" w:hAnsi="Times New Roman" w:cs="Times New Roman"/>
                <w:sz w:val="24"/>
                <w:szCs w:val="24"/>
                <w:lang w:val="ru-RU" w:eastAsia="ru-RU"/>
              </w:rPr>
              <w:t>будет равным и руки не</w:t>
            </w:r>
            <w:proofErr w:type="gramEnd"/>
            <w:r w:rsidRPr="00EE7608">
              <w:rPr>
                <w:rFonts w:ascii="Times New Roman" w:eastAsia="Times New Roman" w:hAnsi="Times New Roman" w:cs="Times New Roman"/>
                <w:sz w:val="24"/>
                <w:szCs w:val="24"/>
                <w:lang w:val="ru-RU" w:eastAsia="ru-RU"/>
              </w:rPr>
              <w:t xml:space="preserve"> будут выполнять размахиваний.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r w:rsidRPr="00EE7608">
              <w:rPr>
                <w:rFonts w:ascii="Times New Roman" w:eastAsia="Times New Roman" w:hAnsi="Times New Roman" w:cs="Times New Roman"/>
                <w:sz w:val="24"/>
                <w:szCs w:val="24"/>
                <w:lang w:val="ru-RU" w:eastAsia="ru-RU"/>
              </w:rPr>
              <w:t xml:space="preserve">- </w:t>
            </w:r>
            <w:r w:rsidRPr="00EE7608">
              <w:rPr>
                <w:rFonts w:ascii="Times New Roman" w:eastAsia="Times New Roman" w:hAnsi="Times New Roman" w:cs="Times New Roman"/>
                <w:i/>
                <w:iCs/>
                <w:sz w:val="24"/>
                <w:szCs w:val="24"/>
                <w:lang w:val="ru-RU" w:eastAsia="ru-RU"/>
              </w:rPr>
              <w:t>характерные ошибки при броске в прыжке одной рукой с места</w:t>
            </w:r>
            <w:r w:rsidRPr="00EE7608">
              <w:rPr>
                <w:rFonts w:ascii="Times New Roman" w:eastAsia="Times New Roman" w:hAnsi="Times New Roman" w:cs="Times New Roman"/>
                <w:sz w:val="24"/>
                <w:szCs w:val="24"/>
                <w:lang w:val="ru-RU" w:eastAsia="ru-RU"/>
              </w:rPr>
              <w:t>:</w:t>
            </w:r>
          </w:p>
          <w:p w:rsidR="00EE7608" w:rsidRPr="00EE7608" w:rsidRDefault="00EE7608" w:rsidP="00EE7608">
            <w:pPr>
              <w:numPr>
                <w:ilvl w:val="0"/>
                <w:numId w:val="19"/>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во время броска в прыжке плечи подняты, движения резкие; мышцы, не участвующие в выполнении броска, напряжены, вследствие чего </w:t>
            </w:r>
            <w:proofErr w:type="gramStart"/>
            <w:r w:rsidRPr="00EE7608">
              <w:rPr>
                <w:rFonts w:ascii="Times New Roman" w:eastAsia="Times New Roman" w:hAnsi="Times New Roman" w:cs="Times New Roman"/>
                <w:sz w:val="24"/>
                <w:szCs w:val="24"/>
                <w:lang w:val="ru-RU" w:eastAsia="ru-RU"/>
              </w:rPr>
              <w:t>бросок не достигает</w:t>
            </w:r>
            <w:proofErr w:type="gramEnd"/>
            <w:r w:rsidRPr="00EE7608">
              <w:rPr>
                <w:rFonts w:ascii="Times New Roman" w:eastAsia="Times New Roman" w:hAnsi="Times New Roman" w:cs="Times New Roman"/>
                <w:sz w:val="24"/>
                <w:szCs w:val="24"/>
                <w:lang w:val="ru-RU" w:eastAsia="ru-RU"/>
              </w:rPr>
              <w:t xml:space="preserve"> цели; </w:t>
            </w:r>
          </w:p>
          <w:p w:rsidR="00EE7608" w:rsidRPr="00EE7608" w:rsidRDefault="00EE7608" w:rsidP="00EE7608">
            <w:pPr>
              <w:numPr>
                <w:ilvl w:val="0"/>
                <w:numId w:val="19"/>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 и.п. локоть руки, выполняющий бросок, отведен в сторону, в результате чего  </w:t>
            </w:r>
            <w:proofErr w:type="gramStart"/>
            <w:r w:rsidRPr="00EE7608">
              <w:rPr>
                <w:rFonts w:ascii="Times New Roman" w:eastAsia="Times New Roman" w:hAnsi="Times New Roman" w:cs="Times New Roman"/>
                <w:sz w:val="24"/>
                <w:szCs w:val="24"/>
                <w:lang w:val="ru-RU" w:eastAsia="ru-RU"/>
              </w:rPr>
              <w:lastRenderedPageBreak/>
              <w:t>бросок не достигает</w:t>
            </w:r>
            <w:proofErr w:type="gramEnd"/>
            <w:r w:rsidRPr="00EE7608">
              <w:rPr>
                <w:rFonts w:ascii="Times New Roman" w:eastAsia="Times New Roman" w:hAnsi="Times New Roman" w:cs="Times New Roman"/>
                <w:sz w:val="24"/>
                <w:szCs w:val="24"/>
                <w:lang w:val="ru-RU" w:eastAsia="ru-RU"/>
              </w:rPr>
              <w:t xml:space="preserve"> цели – мяч летит в сторону от кольца.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w:t>
            </w:r>
            <w:r w:rsidRPr="00EE7608">
              <w:rPr>
                <w:rFonts w:ascii="Times New Roman" w:eastAsia="Times New Roman" w:hAnsi="Times New Roman" w:cs="Times New Roman"/>
                <w:i/>
                <w:iCs/>
                <w:sz w:val="24"/>
                <w:szCs w:val="24"/>
                <w:lang w:val="ru-RU" w:eastAsia="ru-RU"/>
              </w:rPr>
              <w:t>вырывание и выбивание мяча:</w:t>
            </w:r>
          </w:p>
          <w:p w:rsidR="00EE7608" w:rsidRPr="00EE7608" w:rsidRDefault="00EE7608" w:rsidP="00EE7608">
            <w:pPr>
              <w:numPr>
                <w:ilvl w:val="0"/>
                <w:numId w:val="2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базовым элементом является активный поворот туловища </w:t>
            </w:r>
            <w:proofErr w:type="gramStart"/>
            <w:r w:rsidRPr="00EE7608">
              <w:rPr>
                <w:rFonts w:ascii="Times New Roman" w:eastAsia="Times New Roman" w:hAnsi="Times New Roman" w:cs="Times New Roman"/>
                <w:sz w:val="24"/>
                <w:szCs w:val="24"/>
                <w:lang w:val="ru-RU" w:eastAsia="ru-RU"/>
              </w:rPr>
              <w:t>для</w:t>
            </w:r>
            <w:proofErr w:type="gramEnd"/>
            <w:r w:rsidRPr="00EE7608">
              <w:rPr>
                <w:rFonts w:ascii="Times New Roman" w:eastAsia="Times New Roman" w:hAnsi="Times New Roman" w:cs="Times New Roman"/>
                <w:sz w:val="24"/>
                <w:szCs w:val="24"/>
                <w:lang w:val="ru-RU" w:eastAsia="ru-RU"/>
              </w:rPr>
              <w:t xml:space="preserve"> </w:t>
            </w:r>
            <w:proofErr w:type="gramStart"/>
            <w:r w:rsidRPr="00EE7608">
              <w:rPr>
                <w:rFonts w:ascii="Times New Roman" w:eastAsia="Times New Roman" w:hAnsi="Times New Roman" w:cs="Times New Roman"/>
                <w:sz w:val="24"/>
                <w:szCs w:val="24"/>
                <w:lang w:val="ru-RU" w:eastAsia="ru-RU"/>
              </w:rPr>
              <w:t>вырывание</w:t>
            </w:r>
            <w:proofErr w:type="gramEnd"/>
            <w:r w:rsidRPr="00EE7608">
              <w:rPr>
                <w:rFonts w:ascii="Times New Roman" w:eastAsia="Times New Roman" w:hAnsi="Times New Roman" w:cs="Times New Roman"/>
                <w:sz w:val="24"/>
                <w:szCs w:val="24"/>
                <w:lang w:val="ru-RU" w:eastAsia="ru-RU"/>
              </w:rPr>
              <w:t xml:space="preserve"> и короткий удар  ребром ладони по мячу сверху вниз или снизу вверх для выбивания мяча; </w:t>
            </w:r>
          </w:p>
          <w:p w:rsidR="00EE7608" w:rsidRPr="00EE7608" w:rsidRDefault="00EE7608" w:rsidP="00EE7608">
            <w:pPr>
              <w:numPr>
                <w:ilvl w:val="0"/>
                <w:numId w:val="2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для разучивания создаются упрощенные условия: нападающий, владеющий мячом, дает возможность защитникам опробовать изучаемые действия и добиться успеха.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после изучения ведения мяча по прямой и с изменением направления и скорости нужно приступить </w:t>
            </w:r>
            <w:r w:rsidRPr="00EE7608">
              <w:rPr>
                <w:rFonts w:ascii="Times New Roman" w:eastAsia="Times New Roman" w:hAnsi="Times New Roman" w:cs="Times New Roman"/>
                <w:i/>
                <w:iCs/>
                <w:sz w:val="24"/>
                <w:szCs w:val="24"/>
                <w:lang w:val="ru-RU" w:eastAsia="ru-RU"/>
              </w:rPr>
              <w:t>к ведению мяча  с меняющейся высотой отскока</w:t>
            </w:r>
            <w:r w:rsidRPr="00EE7608">
              <w:rPr>
                <w:rFonts w:ascii="Times New Roman" w:eastAsia="Times New Roman" w:hAnsi="Times New Roman" w:cs="Times New Roman"/>
                <w:sz w:val="24"/>
                <w:szCs w:val="24"/>
                <w:lang w:val="ru-RU" w:eastAsia="ru-RU"/>
              </w:rPr>
              <w:t xml:space="preserve"> – оно применяется  при прохождении вступающего в борьбу за мяч противника:</w:t>
            </w:r>
          </w:p>
          <w:p w:rsidR="00EE7608" w:rsidRPr="00EE7608" w:rsidRDefault="00EE7608" w:rsidP="00EE7608">
            <w:pPr>
              <w:numPr>
                <w:ilvl w:val="0"/>
                <w:numId w:val="2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начинать обучение с разучивания перехода от среднего ведения к </w:t>
            </w:r>
            <w:proofErr w:type="gramStart"/>
            <w:r w:rsidRPr="00EE7608">
              <w:rPr>
                <w:rFonts w:ascii="Times New Roman" w:eastAsia="Times New Roman" w:hAnsi="Times New Roman" w:cs="Times New Roman"/>
                <w:sz w:val="24"/>
                <w:szCs w:val="24"/>
                <w:lang w:val="ru-RU" w:eastAsia="ru-RU"/>
              </w:rPr>
              <w:t>низкому</w:t>
            </w:r>
            <w:proofErr w:type="gramEnd"/>
            <w:r w:rsidRPr="00EE7608">
              <w:rPr>
                <w:rFonts w:ascii="Times New Roman" w:eastAsia="Times New Roman" w:hAnsi="Times New Roman" w:cs="Times New Roman"/>
                <w:sz w:val="24"/>
                <w:szCs w:val="24"/>
                <w:lang w:val="ru-RU" w:eastAsia="ru-RU"/>
              </w:rPr>
              <w:t xml:space="preserve"> в положении стоя на месте, при ходьбе; </w:t>
            </w:r>
          </w:p>
          <w:p w:rsidR="00EE7608" w:rsidRPr="00EE7608" w:rsidRDefault="00EE7608" w:rsidP="00EE7608">
            <w:pPr>
              <w:numPr>
                <w:ilvl w:val="0"/>
                <w:numId w:val="2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задание следует давать на количество ударов, на зрительные ориентиры, после чего преодолевать сопротивление пассивного, а затем и активного защитника.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упражнения для совершенствования техники броска в прыжке</w:t>
            </w:r>
            <w:r w:rsidRPr="00EE7608">
              <w:rPr>
                <w:rFonts w:ascii="Times New Roman" w:eastAsia="Times New Roman" w:hAnsi="Times New Roman" w:cs="Times New Roman"/>
                <w:sz w:val="24"/>
                <w:szCs w:val="24"/>
                <w:lang w:val="ru-RU" w:eastAsia="ru-RU"/>
              </w:rPr>
              <w:t>:</w:t>
            </w:r>
          </w:p>
          <w:p w:rsidR="00EE7608" w:rsidRPr="00EE7608" w:rsidRDefault="00EE7608" w:rsidP="00EE7608">
            <w:pPr>
              <w:numPr>
                <w:ilvl w:val="0"/>
                <w:numId w:val="22"/>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Броски  в прыжке с 4-5м. </w:t>
            </w:r>
          </w:p>
          <w:p w:rsidR="00EE7608" w:rsidRPr="00EE7608" w:rsidRDefault="00EE7608" w:rsidP="00EE7608">
            <w:pPr>
              <w:numPr>
                <w:ilvl w:val="0"/>
                <w:numId w:val="22"/>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Броски в прыжке после финтов на передачу, дальний бросок, проход, а затем бросок в прыжке т.д. </w:t>
            </w:r>
          </w:p>
          <w:p w:rsidR="00EE7608" w:rsidRPr="00EE7608" w:rsidRDefault="00EE7608" w:rsidP="00EE7608">
            <w:pPr>
              <w:numPr>
                <w:ilvl w:val="0"/>
                <w:numId w:val="22"/>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 же, но с пассивным и активным защитниками.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индивидуальные защитные действия – передвижения защитника:</w:t>
            </w:r>
          </w:p>
          <w:p w:rsidR="00EE7608" w:rsidRPr="00EE7608" w:rsidRDefault="00EE7608" w:rsidP="00EE7608">
            <w:pPr>
              <w:numPr>
                <w:ilvl w:val="0"/>
                <w:numId w:val="2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Перемещения в защитной стойке в стороны, вперед, назад. </w:t>
            </w:r>
          </w:p>
          <w:p w:rsidR="00EE7608" w:rsidRPr="00EE7608" w:rsidRDefault="00EE7608" w:rsidP="00EE7608">
            <w:pPr>
              <w:numPr>
                <w:ilvl w:val="0"/>
                <w:numId w:val="2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 же по заданию. </w:t>
            </w:r>
          </w:p>
          <w:p w:rsidR="00EE7608" w:rsidRPr="00EE7608" w:rsidRDefault="00EE7608" w:rsidP="00EE7608">
            <w:pPr>
              <w:numPr>
                <w:ilvl w:val="0"/>
                <w:numId w:val="2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 же, повторяя действия </w:t>
            </w:r>
            <w:proofErr w:type="spellStart"/>
            <w:r w:rsidRPr="00EE7608">
              <w:rPr>
                <w:rFonts w:ascii="Times New Roman" w:eastAsia="Times New Roman" w:hAnsi="Times New Roman" w:cs="Times New Roman"/>
                <w:sz w:val="24"/>
                <w:szCs w:val="24"/>
                <w:lang w:val="ru-RU" w:eastAsia="ru-RU"/>
              </w:rPr>
              <w:t>соупражняющегося</w:t>
            </w:r>
            <w:proofErr w:type="spellEnd"/>
            <w:r w:rsidRPr="00EE7608">
              <w:rPr>
                <w:rFonts w:ascii="Times New Roman" w:eastAsia="Times New Roman" w:hAnsi="Times New Roman" w:cs="Times New Roman"/>
                <w:sz w:val="24"/>
                <w:szCs w:val="24"/>
                <w:lang w:val="ru-RU" w:eastAsia="ru-RU"/>
              </w:rPr>
              <w:t xml:space="preserve">. </w:t>
            </w:r>
          </w:p>
          <w:p w:rsidR="00EE7608" w:rsidRPr="00EE7608" w:rsidRDefault="00EE7608" w:rsidP="00EE7608">
            <w:pPr>
              <w:numPr>
                <w:ilvl w:val="0"/>
                <w:numId w:val="2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Выполнение других действий до и после движения в защитной стойке.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 ловля катящегося мяча:</w:t>
            </w:r>
          </w:p>
          <w:p w:rsidR="00EE7608" w:rsidRPr="00EE7608" w:rsidRDefault="00EE7608" w:rsidP="00EE7608">
            <w:pPr>
              <w:numPr>
                <w:ilvl w:val="0"/>
                <w:numId w:val="2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надо с опущенными руками наклониться вниз и поставить ладонь одной руки на пути мяча; как только мяч коснется ладони, надо наложить на него вторую руку </w:t>
            </w:r>
          </w:p>
          <w:p w:rsidR="00EE7608" w:rsidRPr="00EE7608" w:rsidRDefault="00EE7608" w:rsidP="00EE7608">
            <w:pPr>
              <w:numPr>
                <w:ilvl w:val="0"/>
                <w:numId w:val="2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gramStart"/>
            <w:r w:rsidRPr="00EE7608">
              <w:rPr>
                <w:rFonts w:ascii="Times New Roman" w:eastAsia="Times New Roman" w:hAnsi="Times New Roman" w:cs="Times New Roman"/>
                <w:sz w:val="24"/>
                <w:szCs w:val="24"/>
                <w:lang w:val="ru-RU" w:eastAsia="ru-RU"/>
              </w:rPr>
              <w:t xml:space="preserve">при ловли во время бега – игрок, двигаясь на встречу мячу, должен отойти в сторону от пули движения; наклоняясь поставить вперед и немного в сторону по направлению к мячу одноименную ногу и перенести на неё вес тела, при этом вторая нога отрывается от земли и готова сделать шаг после ловли мяча. </w:t>
            </w:r>
            <w:proofErr w:type="gramEnd"/>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i/>
                <w:iCs/>
                <w:sz w:val="24"/>
                <w:szCs w:val="24"/>
                <w:lang w:val="ru-RU" w:eastAsia="ru-RU"/>
              </w:rPr>
              <w:t xml:space="preserve"> нападение быстрым прорывом:</w:t>
            </w:r>
          </w:p>
          <w:p w:rsidR="00EE7608" w:rsidRPr="00EE7608" w:rsidRDefault="00EE7608" w:rsidP="00EE7608">
            <w:pPr>
              <w:numPr>
                <w:ilvl w:val="0"/>
                <w:numId w:val="2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базовым элементом является своевременная передача свободному игроку; </w:t>
            </w:r>
          </w:p>
          <w:p w:rsidR="00EE7608" w:rsidRPr="00EE7608" w:rsidRDefault="00EE7608" w:rsidP="00EE7608">
            <w:pPr>
              <w:numPr>
                <w:ilvl w:val="0"/>
                <w:numId w:val="2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обыгрывание с численным превосходством 2 или 3 игроками выполняется нападающим, свободным от защитников; </w:t>
            </w:r>
          </w:p>
          <w:p w:rsidR="00EE7608" w:rsidRPr="00EE7608" w:rsidRDefault="00EE7608" w:rsidP="00EE7608">
            <w:pPr>
              <w:numPr>
                <w:ilvl w:val="0"/>
                <w:numId w:val="2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передачи выполняются без ведения или в сочетании с ведением.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перехват мяча:</w:t>
            </w:r>
          </w:p>
          <w:p w:rsidR="00EE7608" w:rsidRPr="00EE7608" w:rsidRDefault="00EE7608" w:rsidP="00EE7608">
            <w:pPr>
              <w:numPr>
                <w:ilvl w:val="0"/>
                <w:numId w:val="2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 xml:space="preserve">перехват передачи, выполняемой поперек поля, неподвижно стоящими защитниками; </w:t>
            </w:r>
          </w:p>
          <w:p w:rsidR="00EE7608" w:rsidRPr="00EE7608" w:rsidRDefault="00EE7608" w:rsidP="00EE7608">
            <w:pPr>
              <w:numPr>
                <w:ilvl w:val="0"/>
                <w:numId w:val="2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перехват передачи, выполняемой вдоль поля, неподвижно стоящими нападающими; </w:t>
            </w:r>
          </w:p>
          <w:p w:rsidR="00EE7608" w:rsidRPr="00EE7608" w:rsidRDefault="00EE7608" w:rsidP="00EE7608">
            <w:pPr>
              <w:numPr>
                <w:ilvl w:val="0"/>
                <w:numId w:val="2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 же, но </w:t>
            </w:r>
            <w:proofErr w:type="gramStart"/>
            <w:r w:rsidRPr="00EE7608">
              <w:rPr>
                <w:rFonts w:ascii="Times New Roman" w:eastAsia="Times New Roman" w:hAnsi="Times New Roman" w:cs="Times New Roman"/>
                <w:sz w:val="24"/>
                <w:szCs w:val="24"/>
                <w:lang w:val="ru-RU" w:eastAsia="ru-RU"/>
              </w:rPr>
              <w:t>передающие</w:t>
            </w:r>
            <w:proofErr w:type="gramEnd"/>
            <w:r w:rsidRPr="00EE7608">
              <w:rPr>
                <w:rFonts w:ascii="Times New Roman" w:eastAsia="Times New Roman" w:hAnsi="Times New Roman" w:cs="Times New Roman"/>
                <w:sz w:val="24"/>
                <w:szCs w:val="24"/>
                <w:lang w:val="ru-RU" w:eastAsia="ru-RU"/>
              </w:rPr>
              <w:t xml:space="preserve"> шагом в сторону препятствуют выходу на перехват; </w:t>
            </w:r>
          </w:p>
          <w:p w:rsidR="00EE7608" w:rsidRPr="00EE7608" w:rsidRDefault="00EE7608" w:rsidP="00EE7608">
            <w:pPr>
              <w:numPr>
                <w:ilvl w:val="0"/>
                <w:numId w:val="2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 же, но </w:t>
            </w:r>
            <w:proofErr w:type="gramStart"/>
            <w:r w:rsidRPr="00EE7608">
              <w:rPr>
                <w:rFonts w:ascii="Times New Roman" w:eastAsia="Times New Roman" w:hAnsi="Times New Roman" w:cs="Times New Roman"/>
                <w:sz w:val="24"/>
                <w:szCs w:val="24"/>
                <w:lang w:val="ru-RU" w:eastAsia="ru-RU"/>
              </w:rPr>
              <w:t>передающие</w:t>
            </w:r>
            <w:proofErr w:type="gramEnd"/>
            <w:r w:rsidRPr="00EE7608">
              <w:rPr>
                <w:rFonts w:ascii="Times New Roman" w:eastAsia="Times New Roman" w:hAnsi="Times New Roman" w:cs="Times New Roman"/>
                <w:sz w:val="24"/>
                <w:szCs w:val="24"/>
                <w:lang w:val="ru-RU" w:eastAsia="ru-RU"/>
              </w:rPr>
              <w:t xml:space="preserve"> препятствуют перехвату выпадом в сторону мяча; </w:t>
            </w:r>
          </w:p>
          <w:p w:rsidR="00EE7608" w:rsidRPr="00EE7608" w:rsidRDefault="00EE7608" w:rsidP="00EE7608">
            <w:pPr>
              <w:numPr>
                <w:ilvl w:val="0"/>
                <w:numId w:val="2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перехват мяча у двигающегося нападающего.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w:t>
            </w:r>
            <w:r w:rsidRPr="00EE7608">
              <w:rPr>
                <w:rFonts w:ascii="Times New Roman" w:eastAsia="Times New Roman" w:hAnsi="Times New Roman" w:cs="Times New Roman"/>
                <w:i/>
                <w:iCs/>
                <w:sz w:val="24"/>
                <w:szCs w:val="24"/>
                <w:lang w:val="ru-RU" w:eastAsia="ru-RU"/>
              </w:rPr>
              <w:t>обучение борьбе за мяч, не попавший в корзину:</w:t>
            </w:r>
          </w:p>
          <w:p w:rsidR="00EE7608" w:rsidRPr="00EE7608" w:rsidRDefault="00EE7608" w:rsidP="00EE7608">
            <w:pPr>
              <w:numPr>
                <w:ilvl w:val="0"/>
                <w:numId w:val="2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ловля мяча, отскочившего от щита, игроком, бросившим мяч в корзину; </w:t>
            </w:r>
          </w:p>
          <w:p w:rsidR="00EE7608" w:rsidRPr="00EE7608" w:rsidRDefault="00EE7608" w:rsidP="00EE7608">
            <w:pPr>
              <w:numPr>
                <w:ilvl w:val="0"/>
                <w:numId w:val="2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 же, но ловля мяча, брошенного в корзину другим игроком; </w:t>
            </w:r>
          </w:p>
          <w:p w:rsidR="00EE7608" w:rsidRPr="00EE7608" w:rsidRDefault="00EE7608" w:rsidP="00EE7608">
            <w:pPr>
              <w:numPr>
                <w:ilvl w:val="0"/>
                <w:numId w:val="2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пассивное сопротивление защитника; </w:t>
            </w:r>
          </w:p>
          <w:p w:rsidR="00EE7608" w:rsidRPr="00EE7608" w:rsidRDefault="00EE7608" w:rsidP="00EE7608">
            <w:pPr>
              <w:numPr>
                <w:ilvl w:val="0"/>
                <w:numId w:val="2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активное сопротивление защитника; </w:t>
            </w:r>
          </w:p>
          <w:p w:rsidR="00EE7608" w:rsidRPr="00EE7608" w:rsidRDefault="00EE7608" w:rsidP="00EE7608">
            <w:pPr>
              <w:numPr>
                <w:ilvl w:val="0"/>
                <w:numId w:val="2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gramStart"/>
            <w:r w:rsidRPr="00EE7608">
              <w:rPr>
                <w:rFonts w:ascii="Times New Roman" w:eastAsia="Times New Roman" w:hAnsi="Times New Roman" w:cs="Times New Roman"/>
                <w:sz w:val="24"/>
                <w:szCs w:val="24"/>
                <w:lang w:val="ru-RU" w:eastAsia="ru-RU"/>
              </w:rPr>
              <w:t xml:space="preserve">в колонне по одному напротив щита или стенки (2-3м) направляющий бросает мяч в щит, следует за ним, ловит мяч в прыжке и приземляется, широко расставив ноги в стороны и наклонив туловище вперед; затем делает поворот плечом вперед и выводит мяч к ближайшей боковой линии, откуда передает его в колонну заданным способом. </w:t>
            </w:r>
            <w:proofErr w:type="gramEnd"/>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бросок одной и двумя руками в прыжке</w:t>
            </w:r>
            <w:r w:rsidRPr="00EE7608">
              <w:rPr>
                <w:rFonts w:ascii="Times New Roman" w:eastAsia="Times New Roman" w:hAnsi="Times New Roman" w:cs="Times New Roman"/>
                <w:sz w:val="24"/>
                <w:szCs w:val="24"/>
                <w:lang w:val="ru-RU" w:eastAsia="ru-RU"/>
              </w:rPr>
              <w:t>:</w:t>
            </w:r>
          </w:p>
          <w:p w:rsidR="00EE7608" w:rsidRPr="00EE7608" w:rsidRDefault="00EE7608" w:rsidP="00EE7608">
            <w:pPr>
              <w:numPr>
                <w:ilvl w:val="0"/>
                <w:numId w:val="28"/>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базовым элементом является согласование движений ног и рук при броске; </w:t>
            </w:r>
          </w:p>
          <w:p w:rsidR="00EE7608" w:rsidRPr="00EE7608" w:rsidRDefault="00EE7608" w:rsidP="00EE7608">
            <w:pPr>
              <w:numPr>
                <w:ilvl w:val="0"/>
                <w:numId w:val="28"/>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 зависимости от физической подготовленности бросок может выполняться </w:t>
            </w:r>
            <w:proofErr w:type="gramStart"/>
            <w:r w:rsidRPr="00EE7608">
              <w:rPr>
                <w:rFonts w:ascii="Times New Roman" w:eastAsia="Times New Roman" w:hAnsi="Times New Roman" w:cs="Times New Roman"/>
                <w:sz w:val="24"/>
                <w:szCs w:val="24"/>
                <w:lang w:val="ru-RU" w:eastAsia="ru-RU"/>
              </w:rPr>
              <w:t>в</w:t>
            </w:r>
            <w:proofErr w:type="gramEnd"/>
            <w:r w:rsidRPr="00EE7608">
              <w:rPr>
                <w:rFonts w:ascii="Times New Roman" w:eastAsia="Times New Roman" w:hAnsi="Times New Roman" w:cs="Times New Roman"/>
                <w:sz w:val="24"/>
                <w:szCs w:val="24"/>
                <w:lang w:val="ru-RU" w:eastAsia="ru-RU"/>
              </w:rPr>
              <w:t xml:space="preserve"> </w:t>
            </w:r>
            <w:proofErr w:type="gramStart"/>
            <w:r w:rsidRPr="00EE7608">
              <w:rPr>
                <w:rFonts w:ascii="Times New Roman" w:eastAsia="Times New Roman" w:hAnsi="Times New Roman" w:cs="Times New Roman"/>
                <w:sz w:val="24"/>
                <w:szCs w:val="24"/>
                <w:lang w:val="ru-RU" w:eastAsia="ru-RU"/>
              </w:rPr>
              <w:t>высшей</w:t>
            </w:r>
            <w:proofErr w:type="gramEnd"/>
            <w:r w:rsidRPr="00EE7608">
              <w:rPr>
                <w:rFonts w:ascii="Times New Roman" w:eastAsia="Times New Roman" w:hAnsi="Times New Roman" w:cs="Times New Roman"/>
                <w:sz w:val="24"/>
                <w:szCs w:val="24"/>
                <w:lang w:val="ru-RU" w:eastAsia="ru-RU"/>
              </w:rPr>
              <w:t xml:space="preserve"> точки прыжка или несколько ранее.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бросок одной рукой с замахом:</w:t>
            </w:r>
          </w:p>
          <w:p w:rsidR="00EE7608" w:rsidRPr="00EE7608" w:rsidRDefault="00EE7608" w:rsidP="00EE7608">
            <w:pPr>
              <w:numPr>
                <w:ilvl w:val="0"/>
                <w:numId w:val="29"/>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мяч опускается двумя руками вниз, а потом выносится вверх и перекладывается на одну руку, после чего следует бросок.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w:t>
            </w:r>
            <w:r w:rsidRPr="00EE7608">
              <w:rPr>
                <w:rFonts w:ascii="Times New Roman" w:eastAsia="Times New Roman" w:hAnsi="Times New Roman" w:cs="Times New Roman"/>
                <w:i/>
                <w:iCs/>
                <w:sz w:val="24"/>
                <w:szCs w:val="24"/>
                <w:lang w:val="ru-RU" w:eastAsia="ru-RU"/>
              </w:rPr>
              <w:t>передачи мяча в движении:</w:t>
            </w:r>
          </w:p>
          <w:p w:rsidR="00EE7608" w:rsidRPr="00EE7608" w:rsidRDefault="00EE7608" w:rsidP="00EE7608">
            <w:pPr>
              <w:numPr>
                <w:ilvl w:val="0"/>
                <w:numId w:val="3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базовым элементом является разноименная координация действий; </w:t>
            </w:r>
          </w:p>
          <w:p w:rsidR="00EE7608" w:rsidRPr="00EE7608" w:rsidRDefault="00EE7608" w:rsidP="00EE7608">
            <w:pPr>
              <w:numPr>
                <w:ilvl w:val="0"/>
                <w:numId w:val="3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после ведения правой рукой ученик ловит мяч с шагом левой ноги и передает его с шагом правой ноги; и наоборот; </w:t>
            </w:r>
          </w:p>
          <w:p w:rsidR="00EE7608" w:rsidRPr="00EE7608" w:rsidRDefault="00EE7608" w:rsidP="00EE7608">
            <w:pPr>
              <w:numPr>
                <w:ilvl w:val="0"/>
                <w:numId w:val="3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передачи в движении разучиваются сначала в движении приставными шагами; </w:t>
            </w:r>
          </w:p>
          <w:p w:rsidR="00EE7608" w:rsidRPr="00EE7608" w:rsidRDefault="00EE7608" w:rsidP="00EE7608">
            <w:pPr>
              <w:numPr>
                <w:ilvl w:val="0"/>
                <w:numId w:val="3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затем разучиваются передачи в движении, когда ученики двигаются лицом вперед обычным бегом; после этого разучиваются передачи после ведения.</w:t>
            </w:r>
            <w:r w:rsidRPr="00EE7608">
              <w:rPr>
                <w:rFonts w:ascii="Times New Roman" w:eastAsia="Times New Roman" w:hAnsi="Times New Roman" w:cs="Times New Roman"/>
                <w:b/>
                <w:bCs/>
                <w:sz w:val="24"/>
                <w:szCs w:val="24"/>
                <w:lang w:val="ru-RU" w:eastAsia="ru-RU"/>
              </w:rPr>
              <w:t> </w:t>
            </w:r>
            <w:r w:rsidRPr="00EE7608">
              <w:rPr>
                <w:rFonts w:ascii="Times New Roman" w:eastAsia="Times New Roman" w:hAnsi="Times New Roman" w:cs="Times New Roman"/>
                <w:sz w:val="24"/>
                <w:szCs w:val="24"/>
                <w:lang w:val="ru-RU" w:eastAsia="ru-RU"/>
              </w:rPr>
              <w:t xml:space="preserve">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персональная защита:</w:t>
            </w:r>
          </w:p>
          <w:p w:rsidR="00EE7608" w:rsidRPr="00EE7608" w:rsidRDefault="00EE7608" w:rsidP="00EE7608">
            <w:pPr>
              <w:numPr>
                <w:ilvl w:val="0"/>
                <w:numId w:val="3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базовым элементом является позиция защитника по отношению к нападающему, которого он опекает; защитник располагается между нападающим и своим кольцом со стороны мяча – рука преграждает путь передаче; </w:t>
            </w:r>
          </w:p>
          <w:p w:rsidR="00EE7608" w:rsidRPr="00EE7608" w:rsidRDefault="00EE7608" w:rsidP="00EE7608">
            <w:pPr>
              <w:numPr>
                <w:ilvl w:val="0"/>
                <w:numId w:val="3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игра на владение мячом в равных по численности группах; защитники опекают игроков персонально, противодействуя выходам и передачам; </w:t>
            </w:r>
          </w:p>
          <w:p w:rsidR="00EE7608" w:rsidRPr="00EE7608" w:rsidRDefault="00EE7608" w:rsidP="00EE7608">
            <w:pPr>
              <w:numPr>
                <w:ilvl w:val="0"/>
                <w:numId w:val="3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игра на один щит 2х2. 3х3, 4х4; защитники опекают игроков персонально</w:t>
            </w:r>
            <w:proofErr w:type="gramStart"/>
            <w:r w:rsidRPr="00EE7608">
              <w:rPr>
                <w:rFonts w:ascii="Times New Roman" w:eastAsia="Times New Roman" w:hAnsi="Times New Roman" w:cs="Times New Roman"/>
                <w:sz w:val="24"/>
                <w:szCs w:val="24"/>
                <w:lang w:val="ru-RU" w:eastAsia="ru-RU"/>
              </w:rPr>
              <w:t>.</w:t>
            </w:r>
            <w:proofErr w:type="gramEnd"/>
            <w:r w:rsidRPr="00EE7608">
              <w:rPr>
                <w:rFonts w:ascii="Times New Roman" w:eastAsia="Times New Roman" w:hAnsi="Times New Roman" w:cs="Times New Roman"/>
                <w:sz w:val="24"/>
                <w:szCs w:val="24"/>
                <w:lang w:val="ru-RU" w:eastAsia="ru-RU"/>
              </w:rPr>
              <w:t xml:space="preserve"> </w:t>
            </w:r>
            <w:proofErr w:type="gramStart"/>
            <w:r w:rsidRPr="00EE7608">
              <w:rPr>
                <w:rFonts w:ascii="Times New Roman" w:eastAsia="Times New Roman" w:hAnsi="Times New Roman" w:cs="Times New Roman"/>
                <w:sz w:val="24"/>
                <w:szCs w:val="24"/>
                <w:lang w:val="ru-RU" w:eastAsia="ru-RU"/>
              </w:rPr>
              <w:t>с</w:t>
            </w:r>
            <w:proofErr w:type="gramEnd"/>
            <w:r w:rsidRPr="00EE7608">
              <w:rPr>
                <w:rFonts w:ascii="Times New Roman" w:eastAsia="Times New Roman" w:hAnsi="Times New Roman" w:cs="Times New Roman"/>
                <w:sz w:val="24"/>
                <w:szCs w:val="24"/>
                <w:lang w:val="ru-RU" w:eastAsia="ru-RU"/>
              </w:rPr>
              <w:t xml:space="preserve">тремясь оказаться между нападающими и своим кольцом, противодействуя выходам и передачам.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w:t>
            </w:r>
            <w:r w:rsidRPr="00EE7608">
              <w:rPr>
                <w:rFonts w:ascii="Times New Roman" w:eastAsia="Times New Roman" w:hAnsi="Times New Roman" w:cs="Times New Roman"/>
                <w:i/>
                <w:iCs/>
                <w:sz w:val="24"/>
                <w:szCs w:val="24"/>
                <w:lang w:val="ru-RU" w:eastAsia="ru-RU"/>
              </w:rPr>
              <w:t>позиционное нападение:</w:t>
            </w:r>
          </w:p>
          <w:p w:rsidR="00EE7608" w:rsidRPr="00EE7608" w:rsidRDefault="00EE7608" w:rsidP="00EE7608">
            <w:pPr>
              <w:numPr>
                <w:ilvl w:val="0"/>
                <w:numId w:val="32"/>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 xml:space="preserve">базовым элементом является передача игроку, выходящему на позицию для завершения атаки; </w:t>
            </w:r>
          </w:p>
          <w:p w:rsidR="00EE7608" w:rsidRPr="00EE7608" w:rsidRDefault="00EE7608" w:rsidP="00EE7608">
            <w:pPr>
              <w:numPr>
                <w:ilvl w:val="0"/>
                <w:numId w:val="32"/>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обучение начинается с расстановки игроков на площадке и определения игровых функций: центровых, нападающих, разыгрывающих; определяются направления выходов на другие позиции; </w:t>
            </w:r>
          </w:p>
          <w:p w:rsidR="00EE7608" w:rsidRPr="00EE7608" w:rsidRDefault="00EE7608" w:rsidP="00EE7608">
            <w:pPr>
              <w:numPr>
                <w:ilvl w:val="0"/>
                <w:numId w:val="32"/>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нападающие добьются успеха, если игрок нападения выполнит выход на позицию, с которой можно успешно атаковать корзину, и если ему будет своевременно направлена передача.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xml:space="preserve">- зонная защита: </w:t>
            </w:r>
          </w:p>
          <w:p w:rsidR="00EE7608" w:rsidRPr="00EE7608" w:rsidRDefault="00EE7608" w:rsidP="00EE7608">
            <w:pPr>
              <w:numPr>
                <w:ilvl w:val="0"/>
                <w:numId w:val="3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наиболее распространенная зона 2-1-2; </w:t>
            </w:r>
          </w:p>
          <w:p w:rsidR="00EE7608" w:rsidRPr="00EE7608" w:rsidRDefault="00EE7608" w:rsidP="00EE7608">
            <w:pPr>
              <w:numPr>
                <w:ilvl w:val="0"/>
                <w:numId w:val="3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 защите игроки перемещаются в зоне, активно противодействуя игроку с мячом и занимая освободившиеся зоны; </w:t>
            </w:r>
          </w:p>
          <w:p w:rsidR="00EE7608" w:rsidRPr="00EE7608" w:rsidRDefault="00EE7608" w:rsidP="00EE7608">
            <w:pPr>
              <w:numPr>
                <w:ilvl w:val="0"/>
                <w:numId w:val="3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базовым элементом является перемещение защитника в зону, которая осталась свободной, из которой может быть атакована корзина.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взаимодействие игроков в нападении и защите:</w:t>
            </w:r>
          </w:p>
          <w:p w:rsidR="00EE7608" w:rsidRPr="00EE7608" w:rsidRDefault="00EE7608" w:rsidP="00EE7608">
            <w:pPr>
              <w:numPr>
                <w:ilvl w:val="0"/>
                <w:numId w:val="3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взаимодействие игроков в нападении выполняется по системе «передал - выходи» или системе заслонов; </w:t>
            </w:r>
          </w:p>
          <w:p w:rsidR="00EE7608" w:rsidRPr="00EE7608" w:rsidRDefault="00EE7608" w:rsidP="00EE7608">
            <w:pPr>
              <w:numPr>
                <w:ilvl w:val="0"/>
                <w:numId w:val="3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 защите игроки применяют взаимодействия с переключением на другого защитника или проскальзывание, чтобы опекать своего нападающего; </w:t>
            </w:r>
          </w:p>
          <w:p w:rsidR="00EE7608" w:rsidRPr="00EE7608" w:rsidRDefault="00EE7608" w:rsidP="00EE7608">
            <w:pPr>
              <w:numPr>
                <w:ilvl w:val="0"/>
                <w:numId w:val="3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групповой отбор мяча выполняется после сближения нападающих, один из которых имеет мяч.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ПРИМЕНЕНИЕ СХЕМ В ТАКТИКЕ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По годам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xml:space="preserve"> Взаимодействие двух игроков – </w:t>
            </w:r>
            <w:r w:rsidRPr="00EE7608">
              <w:rPr>
                <w:rFonts w:ascii="Times New Roman" w:eastAsia="Times New Roman" w:hAnsi="Times New Roman" w:cs="Times New Roman"/>
                <w:sz w:val="24"/>
                <w:szCs w:val="24"/>
                <w:lang w:val="ru-RU" w:eastAsia="ru-RU"/>
              </w:rPr>
              <w:t>к основным способам относится способ «передай мяч и выйди», а также заслон, наведение и пересечение.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Pr="00EE7608">
              <w:rPr>
                <w:rFonts w:ascii="Times New Roman" w:eastAsia="Times New Roman" w:hAnsi="Times New Roman" w:cs="Times New Roman"/>
                <w:b/>
                <w:bCs/>
                <w:sz w:val="24"/>
                <w:szCs w:val="24"/>
                <w:lang w:val="ru-RU" w:eastAsia="ru-RU"/>
              </w:rPr>
              <w:t>«</w:t>
            </w:r>
            <w:r w:rsidRPr="00EE7608">
              <w:rPr>
                <w:rFonts w:ascii="Times New Roman" w:eastAsia="Times New Roman" w:hAnsi="Times New Roman" w:cs="Times New Roman"/>
                <w:b/>
                <w:bCs/>
                <w:i/>
                <w:iCs/>
                <w:sz w:val="24"/>
                <w:szCs w:val="24"/>
                <w:lang w:val="ru-RU" w:eastAsia="ru-RU"/>
              </w:rPr>
              <w:t>Передай мяч и выходи»</w:t>
            </w:r>
            <w:r w:rsidRPr="00EE7608">
              <w:rPr>
                <w:rFonts w:ascii="Times New Roman" w:eastAsia="Times New Roman" w:hAnsi="Times New Roman" w:cs="Times New Roman"/>
                <w:sz w:val="24"/>
                <w:szCs w:val="24"/>
                <w:lang w:val="ru-RU" w:eastAsia="ru-RU"/>
              </w:rPr>
              <w:t xml:space="preserve"> - игрок передает мяч партнеру, с помощью финта на рывок сближается с защитником, выводит его из положения равновесия, а затем стремительно по прямой линии выходит к щиту и получает мяч для атаки кольца. На рисунке игрок 5 передает мяч </w:t>
            </w:r>
            <w:proofErr w:type="gramStart"/>
            <w:r w:rsidRPr="00EE7608">
              <w:rPr>
                <w:rFonts w:ascii="Times New Roman" w:eastAsia="Times New Roman" w:hAnsi="Times New Roman" w:cs="Times New Roman"/>
                <w:sz w:val="24"/>
                <w:szCs w:val="24"/>
                <w:lang w:val="ru-RU" w:eastAsia="ru-RU"/>
              </w:rPr>
              <w:t>центровому</w:t>
            </w:r>
            <w:proofErr w:type="gramEnd"/>
            <w:r w:rsidRPr="00EE7608">
              <w:rPr>
                <w:rFonts w:ascii="Times New Roman" w:eastAsia="Times New Roman" w:hAnsi="Times New Roman" w:cs="Times New Roman"/>
                <w:sz w:val="24"/>
                <w:szCs w:val="24"/>
                <w:lang w:val="ru-RU" w:eastAsia="ru-RU"/>
              </w:rPr>
              <w:t xml:space="preserve"> 4, выполняет финт на рывок мимо него вправо, после чего быстро уходит влево,</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получает ответную передачу и атакует корзину.</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«Передай мяч и выходи» с финтом на заслон</w:t>
            </w:r>
            <w:r w:rsidRPr="00EE7608">
              <w:rPr>
                <w:rFonts w:ascii="Times New Roman" w:eastAsia="Times New Roman" w:hAnsi="Times New Roman" w:cs="Times New Roman"/>
                <w:sz w:val="24"/>
                <w:szCs w:val="24"/>
                <w:lang w:val="ru-RU" w:eastAsia="ru-RU"/>
              </w:rPr>
              <w:t xml:space="preserve"> – нападающий 4, передав мяч партнеру 5, демонстрирует неторопливое движение к нему с целью поставить заслон. Неожиданно для соперника, резко изменив направление движения, он выходит к щиту и тут же получает мяч для броска.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Способ «передай мяч и выходи» широко применяют также в ходе быстрого прорыва для стремительного преодоления расстояния до щита соперника и реализации численного преимущества – двое против одного – 2х1.</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r w:rsidR="00727C7B" w:rsidRPr="00727C7B">
              <w:rPr>
                <w:rFonts w:ascii="Times New Roman" w:eastAsia="Times New Roman" w:hAnsi="Times New Roman" w:cs="Times New Roman"/>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lastRenderedPageBreak/>
              <w:t xml:space="preserve">Заслон – </w:t>
            </w:r>
            <w:r w:rsidRPr="00EE7608">
              <w:rPr>
                <w:rFonts w:ascii="Times New Roman" w:eastAsia="Times New Roman" w:hAnsi="Times New Roman" w:cs="Times New Roman"/>
                <w:sz w:val="24"/>
                <w:szCs w:val="24"/>
                <w:lang w:val="ru-RU" w:eastAsia="ru-RU"/>
              </w:rPr>
              <w:t>сущность заслона заключается в следующем: игрок становится вблизи защитника, опекающего его партнера, выбирая место таким образом, чтобы преградить путь, по которому он может преследовать уходящего подопечного. Игрок задерживает продвижение защитника или вынуждает его двигаться по более длинному пути, чем путь партнера, что позволяет последнему на короткое время освободиться от опеки и атаковать кольцо.</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Существует три варианта заслона: боковой, задний и передний.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При боковом или заднем заслоне заслоняющий игрок располагается сбоку или сзади защитника, который опекает партнера. Его цель – освободить партнера с мячом или без мяча для прохода с ведением или выходом в нужное направление.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На рисунке</w:t>
            </w:r>
            <w:r w:rsidRPr="00EE7608">
              <w:rPr>
                <w:rFonts w:ascii="Times New Roman" w:eastAsia="Times New Roman" w:hAnsi="Times New Roman" w:cs="Times New Roman"/>
                <w:b/>
                <w:bCs/>
                <w:sz w:val="24"/>
                <w:szCs w:val="24"/>
                <w:lang w:val="ru-RU" w:eastAsia="ru-RU"/>
              </w:rPr>
              <w:t xml:space="preserve"> а</w:t>
            </w:r>
            <w:r w:rsidRPr="00EE7608">
              <w:rPr>
                <w:rFonts w:ascii="Times New Roman" w:eastAsia="Times New Roman" w:hAnsi="Times New Roman" w:cs="Times New Roman"/>
                <w:sz w:val="24"/>
                <w:szCs w:val="24"/>
                <w:lang w:val="ru-RU" w:eastAsia="ru-RU"/>
              </w:rPr>
              <w:t>, игрок 5 ставит боковой заслон для партнера 4, владеющего мячом. Используя заслон, игрок 4 проходит к щиту и бросает мяч в кольцо или передает его игроку 5 для завершающего броска.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На рисунке </w:t>
            </w:r>
            <w:r w:rsidRPr="00EE7608">
              <w:rPr>
                <w:rFonts w:ascii="Times New Roman" w:eastAsia="Times New Roman" w:hAnsi="Times New Roman" w:cs="Times New Roman"/>
                <w:b/>
                <w:bCs/>
                <w:sz w:val="24"/>
                <w:szCs w:val="24"/>
                <w:lang w:val="ru-RU" w:eastAsia="ru-RU"/>
              </w:rPr>
              <w:t>б</w:t>
            </w:r>
            <w:r w:rsidRPr="00EE7608">
              <w:rPr>
                <w:rFonts w:ascii="Times New Roman" w:eastAsia="Times New Roman" w:hAnsi="Times New Roman" w:cs="Times New Roman"/>
                <w:sz w:val="24"/>
                <w:szCs w:val="24"/>
                <w:lang w:val="ru-RU" w:eastAsia="ru-RU"/>
              </w:rPr>
              <w:t xml:space="preserve">, игрок 7 ставит передний заслон для партнера 8. Игрок 8, используя </w:t>
            </w:r>
            <w:proofErr w:type="gramStart"/>
            <w:r w:rsidRPr="00EE7608">
              <w:rPr>
                <w:rFonts w:ascii="Times New Roman" w:eastAsia="Times New Roman" w:hAnsi="Times New Roman" w:cs="Times New Roman"/>
                <w:sz w:val="24"/>
                <w:szCs w:val="24"/>
                <w:lang w:val="ru-RU" w:eastAsia="ru-RU"/>
              </w:rPr>
              <w:t>заслон</w:t>
            </w:r>
            <w:proofErr w:type="gramEnd"/>
            <w:r w:rsidRPr="00EE7608">
              <w:rPr>
                <w:rFonts w:ascii="Times New Roman" w:eastAsia="Times New Roman" w:hAnsi="Times New Roman" w:cs="Times New Roman"/>
                <w:sz w:val="24"/>
                <w:szCs w:val="24"/>
                <w:lang w:val="ru-RU" w:eastAsia="ru-RU"/>
              </w:rPr>
              <w:t xml:space="preserve"> может без особых помех бросить мяч в кольцо или, если оба защитника пошли на него, передать мяч игроку 7, который после  постановки заслона выходит к щиту соперника.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На данном рисунке дан пример того, как может быть поставлен заслон игроком 5 своему партнеру 4 с помощью ведения мяча.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Передний заслон</w:t>
            </w:r>
            <w:r w:rsidRPr="00EE7608">
              <w:rPr>
                <w:rFonts w:ascii="Times New Roman" w:eastAsia="Times New Roman" w:hAnsi="Times New Roman" w:cs="Times New Roman"/>
                <w:sz w:val="24"/>
                <w:szCs w:val="24"/>
                <w:lang w:val="ru-RU" w:eastAsia="ru-RU"/>
              </w:rPr>
              <w:t xml:space="preserve"> – применяют, если заслоняющий игрок располагается между партнером и опекающим его защитником, лицом или спиной к последнему. Цель заслона освободить партнера с мячом для броска по кольцу.</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Наведение</w:t>
            </w:r>
            <w:r w:rsidRPr="00EE7608">
              <w:rPr>
                <w:rFonts w:ascii="Times New Roman" w:eastAsia="Times New Roman" w:hAnsi="Times New Roman" w:cs="Times New Roman"/>
                <w:sz w:val="24"/>
                <w:szCs w:val="24"/>
                <w:lang w:val="ru-RU" w:eastAsia="ru-RU"/>
              </w:rPr>
              <w:t xml:space="preserve"> –</w:t>
            </w:r>
            <w:r w:rsidRPr="00EE7608">
              <w:rPr>
                <w:rFonts w:ascii="Times New Roman" w:eastAsia="Times New Roman" w:hAnsi="Times New Roman" w:cs="Times New Roman"/>
                <w:b/>
                <w:bCs/>
                <w:sz w:val="24"/>
                <w:szCs w:val="24"/>
                <w:lang w:val="ru-RU" w:eastAsia="ru-RU"/>
              </w:rPr>
              <w:t xml:space="preserve"> </w:t>
            </w:r>
            <w:r w:rsidRPr="00EE7608">
              <w:rPr>
                <w:rFonts w:ascii="Times New Roman" w:eastAsia="Times New Roman" w:hAnsi="Times New Roman" w:cs="Times New Roman"/>
                <w:sz w:val="24"/>
                <w:szCs w:val="24"/>
                <w:lang w:val="ru-RU" w:eastAsia="ru-RU"/>
              </w:rPr>
              <w:t xml:space="preserve">прием, при котором нападающий может использовать любого из своих партнеров, находящихся в данный момент в статическом положении, как заслон на </w:t>
            </w:r>
            <w:proofErr w:type="gramStart"/>
            <w:r w:rsidRPr="00EE7608">
              <w:rPr>
                <w:rFonts w:ascii="Times New Roman" w:eastAsia="Times New Roman" w:hAnsi="Times New Roman" w:cs="Times New Roman"/>
                <w:sz w:val="24"/>
                <w:szCs w:val="24"/>
                <w:lang w:val="ru-RU" w:eastAsia="ru-RU"/>
              </w:rPr>
              <w:t>пути</w:t>
            </w:r>
            <w:proofErr w:type="gramEnd"/>
            <w:r w:rsidRPr="00EE7608">
              <w:rPr>
                <w:rFonts w:ascii="Times New Roman" w:eastAsia="Times New Roman" w:hAnsi="Times New Roman" w:cs="Times New Roman"/>
                <w:sz w:val="24"/>
                <w:szCs w:val="24"/>
                <w:lang w:val="ru-RU" w:eastAsia="ru-RU"/>
              </w:rPr>
              <w:t xml:space="preserve"> опекающего защитника. Пробегая на большой скорости вплотную мимо партнера, нападающий вынуждает опекуна натолкнуться на этого партнера, либо защитника. Наведение может осуществляться игроками с мячом и без мяча.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Варианты наведения</w:t>
            </w:r>
            <w:r w:rsidRPr="00EE7608">
              <w:rPr>
                <w:rFonts w:ascii="Times New Roman" w:eastAsia="Times New Roman" w:hAnsi="Times New Roman" w:cs="Times New Roman"/>
                <w:sz w:val="24"/>
                <w:szCs w:val="24"/>
                <w:lang w:val="ru-RU" w:eastAsia="ru-RU"/>
              </w:rPr>
              <w:t>:</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а) показано наведение, когда нападающий проходит мимо партнера с ведением мяча;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 нападающий без мяча выходит между партнером и опекающим его защитником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Использование финтов при наведении</w:t>
            </w:r>
            <w:r w:rsidRPr="00EE7608">
              <w:rPr>
                <w:rFonts w:ascii="Times New Roman" w:eastAsia="Times New Roman" w:hAnsi="Times New Roman" w:cs="Times New Roman"/>
                <w:sz w:val="24"/>
                <w:szCs w:val="24"/>
                <w:lang w:val="ru-RU" w:eastAsia="ru-RU"/>
              </w:rPr>
              <w:t>:</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а) для </w:t>
            </w:r>
            <w:proofErr w:type="spellStart"/>
            <w:r w:rsidRPr="00EE7608">
              <w:rPr>
                <w:rFonts w:ascii="Times New Roman" w:eastAsia="Times New Roman" w:hAnsi="Times New Roman" w:cs="Times New Roman"/>
                <w:sz w:val="24"/>
                <w:szCs w:val="24"/>
                <w:lang w:val="ru-RU" w:eastAsia="ru-RU"/>
              </w:rPr>
              <w:t>трехочкового</w:t>
            </w:r>
            <w:proofErr w:type="spellEnd"/>
            <w:r w:rsidRPr="00EE7608">
              <w:rPr>
                <w:rFonts w:ascii="Times New Roman" w:eastAsia="Times New Roman" w:hAnsi="Times New Roman" w:cs="Times New Roman"/>
                <w:sz w:val="24"/>
                <w:szCs w:val="24"/>
                <w:lang w:val="ru-RU" w:eastAsia="ru-RU"/>
              </w:rPr>
              <w:t xml:space="preserve"> броска – игрок 4, выполняя наведение на своего центрового 5, вынуждает защитника выйти в область штрафного броска. Тогда игрок 4 быстро отходит </w:t>
            </w:r>
            <w:r w:rsidRPr="00EE7608">
              <w:rPr>
                <w:rFonts w:ascii="Times New Roman" w:eastAsia="Times New Roman" w:hAnsi="Times New Roman" w:cs="Times New Roman"/>
                <w:sz w:val="24"/>
                <w:szCs w:val="24"/>
                <w:lang w:val="ru-RU" w:eastAsia="ru-RU"/>
              </w:rPr>
              <w:lastRenderedPageBreak/>
              <w:t>на 2-3 шага назад, получает мяч и атакует из-за «</w:t>
            </w:r>
            <w:proofErr w:type="spellStart"/>
            <w:r w:rsidRPr="00EE7608">
              <w:rPr>
                <w:rFonts w:ascii="Times New Roman" w:eastAsia="Times New Roman" w:hAnsi="Times New Roman" w:cs="Times New Roman"/>
                <w:sz w:val="24"/>
                <w:szCs w:val="24"/>
                <w:lang w:val="ru-RU" w:eastAsia="ru-RU"/>
              </w:rPr>
              <w:t>трехочковой</w:t>
            </w:r>
            <w:proofErr w:type="spellEnd"/>
            <w:r w:rsidRPr="00EE7608">
              <w:rPr>
                <w:rFonts w:ascii="Times New Roman" w:eastAsia="Times New Roman" w:hAnsi="Times New Roman" w:cs="Times New Roman"/>
                <w:sz w:val="24"/>
                <w:szCs w:val="24"/>
                <w:lang w:val="ru-RU" w:eastAsia="ru-RU"/>
              </w:rPr>
              <w:t xml:space="preserve"> линии»;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 для атаки из-под щита – игрок 6, передав мяч крайнему нападающему 7, собирается осуществить наведение вдоль боковой линии. Когда же опекающий защитник 6 собирается ему активно противодействовать и тоже отступает к боковой линии, игрок 6 резко изменяет направление движения, выбегает к щиту и получает мяч для атаки корзины.</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Во всех вариантах наведения главное – быстрый пробег вплотную к партнеру, на которого наводят соперника.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Взаимодействие трех игроков.</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Большинство способов взаимодействия трех игроков построено на основе разобранных уже двух игроков, к которым для промежуточных тактических маневров и передач мяча подключается третий игрок.</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xml:space="preserve">«Треугольник» </w:t>
            </w:r>
            <w:r w:rsidRPr="00EE7608">
              <w:rPr>
                <w:rFonts w:ascii="Times New Roman" w:eastAsia="Times New Roman" w:hAnsi="Times New Roman" w:cs="Times New Roman"/>
                <w:sz w:val="24"/>
                <w:szCs w:val="24"/>
                <w:lang w:val="ru-RU" w:eastAsia="ru-RU"/>
              </w:rPr>
              <w:t>- нападающий с мячом, находящийся как бы в вершине треугольника</w:t>
            </w:r>
            <w:proofErr w:type="gramStart"/>
            <w:r w:rsidRPr="00EE7608">
              <w:rPr>
                <w:rFonts w:ascii="Times New Roman" w:eastAsia="Times New Roman" w:hAnsi="Times New Roman" w:cs="Times New Roman"/>
                <w:sz w:val="24"/>
                <w:szCs w:val="24"/>
                <w:lang w:val="ru-RU" w:eastAsia="ru-RU"/>
              </w:rPr>
              <w:t xml:space="preserve"> ,</w:t>
            </w:r>
            <w:proofErr w:type="gramEnd"/>
            <w:r w:rsidRPr="00EE7608">
              <w:rPr>
                <w:rFonts w:ascii="Times New Roman" w:eastAsia="Times New Roman" w:hAnsi="Times New Roman" w:cs="Times New Roman"/>
                <w:sz w:val="24"/>
                <w:szCs w:val="24"/>
                <w:lang w:val="ru-RU" w:eastAsia="ru-RU"/>
              </w:rPr>
              <w:t>должен быть дальше от щита противника, чем два других партнера, которые выходами вперед угрожают корзине. Продвинувшийся по краю игрок, получив мяч, снова отдает партнеру в центр, оттуда мяч немедленно направляется на другой фланг, где атака завершается. Взаимодействие «Треугольник» требует быстрых передач мяча; оно может осуществляться со сменой мест. Эффективно при реализации преимущества нападающих над защитниками (3х2) в ходе быстрого прорыва.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«Тройка»</w:t>
            </w:r>
            <w:r w:rsidRPr="00EE7608">
              <w:rPr>
                <w:rFonts w:ascii="Times New Roman" w:eastAsia="Times New Roman" w:hAnsi="Times New Roman" w:cs="Times New Roman"/>
                <w:sz w:val="24"/>
                <w:szCs w:val="24"/>
                <w:lang w:val="ru-RU" w:eastAsia="ru-RU"/>
              </w:rPr>
              <w:t xml:space="preserve"> - построение треугольником сохраняется, основанном на передачи на один фланг и постановки заслона на другом фланге нападения.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На рисунке игрок 5 отдает мяч партнеру 4 в одну сторону, а сам ставит заслон на другой стороне площадки для игрока 7. Используя заслон, игрок 7 на скорости врывается в область штрафного броска, получает мяч от игрока 4 и атакует корзину, поддерживаемый игроком 5, который после выполнения заслона также выходит к щиту. В это время игрок 4 переходит в центр позиции, готовый бросить мяч в кольцо со средней дистанции или обеспечить защитный баланс при потере мяча.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Подвижные игры</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Для групп начальной подготовки: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«Мяч соседу».</w:t>
            </w:r>
            <w:r w:rsidRPr="00EE7608">
              <w:rPr>
                <w:rFonts w:ascii="Times New Roman" w:eastAsia="Times New Roman" w:hAnsi="Times New Roman" w:cs="Times New Roman"/>
                <w:sz w:val="24"/>
                <w:szCs w:val="24"/>
                <w:lang w:val="ru-RU" w:eastAsia="ru-RU"/>
              </w:rPr>
              <w:t xml:space="preserve">  </w:t>
            </w:r>
            <w:proofErr w:type="gramStart"/>
            <w:r w:rsidRPr="00EE7608">
              <w:rPr>
                <w:rFonts w:ascii="Times New Roman" w:eastAsia="Times New Roman" w:hAnsi="Times New Roman" w:cs="Times New Roman"/>
                <w:sz w:val="24"/>
                <w:szCs w:val="24"/>
                <w:lang w:val="ru-RU" w:eastAsia="ru-RU"/>
              </w:rPr>
              <w:t>Играющие</w:t>
            </w:r>
            <w:proofErr w:type="gramEnd"/>
            <w:r w:rsidRPr="00EE7608">
              <w:rPr>
                <w:rFonts w:ascii="Times New Roman" w:eastAsia="Times New Roman" w:hAnsi="Times New Roman" w:cs="Times New Roman"/>
                <w:sz w:val="24"/>
                <w:szCs w:val="24"/>
                <w:lang w:val="ru-RU" w:eastAsia="ru-RU"/>
              </w:rPr>
              <w:t xml:space="preserve"> стоят по кругу лицом к центру на расстоянии одного шага друг к другу и передают мяч то вправо, то влево, но обязательно соседу. Водящий, находящийся за кругом, старается коснуться мяча, не задевая </w:t>
            </w:r>
            <w:proofErr w:type="gramStart"/>
            <w:r w:rsidRPr="00EE7608">
              <w:rPr>
                <w:rFonts w:ascii="Times New Roman" w:eastAsia="Times New Roman" w:hAnsi="Times New Roman" w:cs="Times New Roman"/>
                <w:sz w:val="24"/>
                <w:szCs w:val="24"/>
                <w:lang w:val="ru-RU" w:eastAsia="ru-RU"/>
              </w:rPr>
              <w:t>играющих</w:t>
            </w:r>
            <w:proofErr w:type="gramEnd"/>
            <w:r w:rsidRPr="00EE7608">
              <w:rPr>
                <w:rFonts w:ascii="Times New Roman" w:eastAsia="Times New Roman" w:hAnsi="Times New Roman" w:cs="Times New Roman"/>
                <w:sz w:val="24"/>
                <w:szCs w:val="24"/>
                <w:lang w:val="ru-RU" w:eastAsia="ru-RU"/>
              </w:rPr>
              <w:t>. Тот, у кого в руках был мяч, когда его коснулся водящий, сам становится водящим. Можно образовать два-три круга и назначить соответственно столько же водящих. Выигрывают игроки, которые не были водящими.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«Пятнашки»</w:t>
            </w:r>
            <w:r w:rsidRPr="00EE7608">
              <w:rPr>
                <w:rFonts w:ascii="Times New Roman" w:eastAsia="Times New Roman" w:hAnsi="Times New Roman" w:cs="Times New Roman"/>
                <w:sz w:val="24"/>
                <w:szCs w:val="24"/>
                <w:lang w:val="ru-RU" w:eastAsia="ru-RU"/>
              </w:rPr>
              <w:t xml:space="preserve"> - наиболее универсальная игра для баскетболиста. Применяя различные варианты, можно решать разнообразные задачи – перемещение:</w:t>
            </w:r>
          </w:p>
          <w:p w:rsidR="00EE7608" w:rsidRPr="00EE7608" w:rsidRDefault="00EE7608" w:rsidP="00EE7608">
            <w:pPr>
              <w:numPr>
                <w:ilvl w:val="0"/>
                <w:numId w:val="3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 руках у водящего набивной мяч. Он старается одного из убегающих игроков, </w:t>
            </w:r>
            <w:r w:rsidRPr="00EE7608">
              <w:rPr>
                <w:rFonts w:ascii="Times New Roman" w:eastAsia="Times New Roman" w:hAnsi="Times New Roman" w:cs="Times New Roman"/>
                <w:sz w:val="24"/>
                <w:szCs w:val="24"/>
                <w:lang w:val="ru-RU" w:eastAsia="ru-RU"/>
              </w:rPr>
              <w:lastRenderedPageBreak/>
              <w:t xml:space="preserve">коснувшись его рукой. Осаленный игрок получает мяч и становится водящим. В зависимости от количества играющих водящих может быть несколько. </w:t>
            </w:r>
          </w:p>
          <w:p w:rsidR="00EE7608" w:rsidRPr="00EE7608" w:rsidRDefault="00EE7608" w:rsidP="00EE7608">
            <w:pPr>
              <w:numPr>
                <w:ilvl w:val="0"/>
                <w:numId w:val="3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 же, но игроки перемещаются спиной вперед, приставными шагами, прыжками и т.д. </w:t>
            </w:r>
          </w:p>
          <w:p w:rsidR="00EE7608" w:rsidRPr="00EE7608" w:rsidRDefault="00EE7608" w:rsidP="00EE7608">
            <w:pPr>
              <w:numPr>
                <w:ilvl w:val="0"/>
                <w:numId w:val="3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 же, но </w:t>
            </w:r>
            <w:proofErr w:type="gramStart"/>
            <w:r w:rsidRPr="00EE7608">
              <w:rPr>
                <w:rFonts w:ascii="Times New Roman" w:eastAsia="Times New Roman" w:hAnsi="Times New Roman" w:cs="Times New Roman"/>
                <w:sz w:val="24"/>
                <w:szCs w:val="24"/>
                <w:lang w:val="ru-RU" w:eastAsia="ru-RU"/>
              </w:rPr>
              <w:t>преследуемый</w:t>
            </w:r>
            <w:proofErr w:type="gramEnd"/>
            <w:r w:rsidRPr="00EE7608">
              <w:rPr>
                <w:rFonts w:ascii="Times New Roman" w:eastAsia="Times New Roman" w:hAnsi="Times New Roman" w:cs="Times New Roman"/>
                <w:sz w:val="24"/>
                <w:szCs w:val="24"/>
                <w:lang w:val="ru-RU" w:eastAsia="ru-RU"/>
              </w:rPr>
              <w:t xml:space="preserve"> выполняет различные действия (приседания, прыжки и т.д.). </w:t>
            </w:r>
          </w:p>
          <w:p w:rsidR="00EE7608" w:rsidRPr="00EE7608" w:rsidRDefault="00EE7608" w:rsidP="00EE7608">
            <w:pPr>
              <w:numPr>
                <w:ilvl w:val="0"/>
                <w:numId w:val="35"/>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Вариант «Пятнашек» без мяча. Игрок, которого настигли, берет водящего за руку и бежит с ним дальше. </w:t>
            </w:r>
            <w:proofErr w:type="gramStart"/>
            <w:r w:rsidRPr="00EE7608">
              <w:rPr>
                <w:rFonts w:ascii="Times New Roman" w:eastAsia="Times New Roman" w:hAnsi="Times New Roman" w:cs="Times New Roman"/>
                <w:sz w:val="24"/>
                <w:szCs w:val="24"/>
                <w:lang w:val="ru-RU" w:eastAsia="ru-RU"/>
              </w:rPr>
              <w:t>Следующий</w:t>
            </w:r>
            <w:proofErr w:type="gramEnd"/>
            <w:r w:rsidRPr="00EE7608">
              <w:rPr>
                <w:rFonts w:ascii="Times New Roman" w:eastAsia="Times New Roman" w:hAnsi="Times New Roman" w:cs="Times New Roman"/>
                <w:sz w:val="24"/>
                <w:szCs w:val="24"/>
                <w:lang w:val="ru-RU" w:eastAsia="ru-RU"/>
              </w:rPr>
              <w:t xml:space="preserve"> осаленный присоединяется к ним и т.д. К концу игры водящие образуют цепь, стараясь захватить в круг оставшихся игроков.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«Передача мяча в колоннах».</w:t>
            </w:r>
            <w:r w:rsidRPr="00EE7608">
              <w:rPr>
                <w:rFonts w:ascii="Times New Roman" w:eastAsia="Times New Roman" w:hAnsi="Times New Roman" w:cs="Times New Roman"/>
                <w:sz w:val="24"/>
                <w:szCs w:val="24"/>
                <w:lang w:val="ru-RU" w:eastAsia="ru-RU"/>
              </w:rPr>
              <w:t xml:space="preserve"> </w:t>
            </w:r>
            <w:proofErr w:type="gramStart"/>
            <w:r w:rsidRPr="00EE7608">
              <w:rPr>
                <w:rFonts w:ascii="Times New Roman" w:eastAsia="Times New Roman" w:hAnsi="Times New Roman" w:cs="Times New Roman"/>
                <w:sz w:val="24"/>
                <w:szCs w:val="24"/>
                <w:lang w:val="ru-RU" w:eastAsia="ru-RU"/>
              </w:rPr>
              <w:t>Играющие делятся на несколько групп-команд.</w:t>
            </w:r>
            <w:proofErr w:type="gramEnd"/>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Они выстраиваются параллельно в колонну по одному на ширине рук. Впереди стоящий получает мяч. По команде учителя команды начинают передавать мяч в колоннах. Последний игрок команды, получив мяч, бежит в начало колонны и передает мяч сзади </w:t>
            </w:r>
            <w:proofErr w:type="gramStart"/>
            <w:r w:rsidRPr="00EE7608">
              <w:rPr>
                <w:rFonts w:ascii="Times New Roman" w:eastAsia="Times New Roman" w:hAnsi="Times New Roman" w:cs="Times New Roman"/>
                <w:sz w:val="24"/>
                <w:szCs w:val="24"/>
                <w:lang w:val="ru-RU" w:eastAsia="ru-RU"/>
              </w:rPr>
              <w:t>стоящему</w:t>
            </w:r>
            <w:proofErr w:type="gramEnd"/>
            <w:r w:rsidRPr="00EE7608">
              <w:rPr>
                <w:rFonts w:ascii="Times New Roman" w:eastAsia="Times New Roman" w:hAnsi="Times New Roman" w:cs="Times New Roman"/>
                <w:sz w:val="24"/>
                <w:szCs w:val="24"/>
                <w:lang w:val="ru-RU" w:eastAsia="ru-RU"/>
              </w:rPr>
              <w:t>. Игра продолжается до тех пор, пока впереди стоящий не займет свое место и не поднимет мяч над головой. Учитель сам определяет способ передачи мяча и следит, чтобы игроки передавали мяч только определенным способом.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«Мяч на полу».</w:t>
            </w:r>
            <w:r w:rsidRPr="00EE7608">
              <w:rPr>
                <w:rFonts w:ascii="Times New Roman" w:eastAsia="Times New Roman" w:hAnsi="Times New Roman" w:cs="Times New Roman"/>
                <w:sz w:val="24"/>
                <w:szCs w:val="24"/>
                <w:lang w:val="ru-RU" w:eastAsia="ru-RU"/>
              </w:rPr>
              <w:t xml:space="preserve"> Все играющие становятся по кругу. Двое водящих встают в середину круга. У </w:t>
            </w:r>
            <w:proofErr w:type="gramStart"/>
            <w:r w:rsidRPr="00EE7608">
              <w:rPr>
                <w:rFonts w:ascii="Times New Roman" w:eastAsia="Times New Roman" w:hAnsi="Times New Roman" w:cs="Times New Roman"/>
                <w:sz w:val="24"/>
                <w:szCs w:val="24"/>
                <w:lang w:val="ru-RU" w:eastAsia="ru-RU"/>
              </w:rPr>
              <w:t>стоящих</w:t>
            </w:r>
            <w:proofErr w:type="gramEnd"/>
            <w:r w:rsidRPr="00EE7608">
              <w:rPr>
                <w:rFonts w:ascii="Times New Roman" w:eastAsia="Times New Roman" w:hAnsi="Times New Roman" w:cs="Times New Roman"/>
                <w:sz w:val="24"/>
                <w:szCs w:val="24"/>
                <w:lang w:val="ru-RU" w:eastAsia="ru-RU"/>
              </w:rPr>
              <w:t xml:space="preserve"> по кругу один волейбольный мяч. По сигналу преподавателя играющие начинают перекатывать мяч по полу, стараясь задеть им ноги водящих. Тот, кто попадет в ноги водящего, становится на его место, и игра продолжается.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«Круговая охота».</w:t>
            </w:r>
            <w:r w:rsidRPr="00EE7608">
              <w:rPr>
                <w:rFonts w:ascii="Times New Roman" w:eastAsia="Times New Roman" w:hAnsi="Times New Roman" w:cs="Times New Roman"/>
                <w:sz w:val="24"/>
                <w:szCs w:val="24"/>
                <w:lang w:val="ru-RU" w:eastAsia="ru-RU"/>
              </w:rPr>
              <w:t xml:space="preserve"> Играют две команды. Каждая размещается по кругу – одна </w:t>
            </w:r>
            <w:proofErr w:type="gramStart"/>
            <w:r w:rsidRPr="00EE7608">
              <w:rPr>
                <w:rFonts w:ascii="Times New Roman" w:eastAsia="Times New Roman" w:hAnsi="Times New Roman" w:cs="Times New Roman"/>
                <w:sz w:val="24"/>
                <w:szCs w:val="24"/>
                <w:lang w:val="ru-RU" w:eastAsia="ru-RU"/>
              </w:rPr>
              <w:t>по</w:t>
            </w:r>
            <w:proofErr w:type="gramEnd"/>
            <w:r w:rsidRPr="00EE7608">
              <w:rPr>
                <w:rFonts w:ascii="Times New Roman" w:eastAsia="Times New Roman" w:hAnsi="Times New Roman" w:cs="Times New Roman"/>
                <w:sz w:val="24"/>
                <w:szCs w:val="24"/>
                <w:lang w:val="ru-RU" w:eastAsia="ru-RU"/>
              </w:rPr>
              <w:t xml:space="preserve"> внешнему, другая по внутреннему. По первому сигналу игроки передвигаются приставными шагами (или  скачками) в указанном направлении. По второму сигналу игроки внешнего круга разбегаются, а стоящие во </w:t>
            </w:r>
            <w:proofErr w:type="gramStart"/>
            <w:r w:rsidRPr="00EE7608">
              <w:rPr>
                <w:rFonts w:ascii="Times New Roman" w:eastAsia="Times New Roman" w:hAnsi="Times New Roman" w:cs="Times New Roman"/>
                <w:sz w:val="24"/>
                <w:szCs w:val="24"/>
                <w:lang w:val="ru-RU" w:eastAsia="ru-RU"/>
              </w:rPr>
              <w:t>внутреннем</w:t>
            </w:r>
            <w:proofErr w:type="gramEnd"/>
            <w:r w:rsidRPr="00EE7608">
              <w:rPr>
                <w:rFonts w:ascii="Times New Roman" w:eastAsia="Times New Roman" w:hAnsi="Times New Roman" w:cs="Times New Roman"/>
                <w:sz w:val="24"/>
                <w:szCs w:val="24"/>
                <w:lang w:val="ru-RU" w:eastAsia="ru-RU"/>
              </w:rPr>
              <w:t xml:space="preserve"> стараются осалить тех, кто стоял напротив, преследуя по всей площадке. Когда все игроки окажутся пойманными, команды меняются ролями и игра повторяется.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«Ловля парами».</w:t>
            </w:r>
            <w:r w:rsidRPr="00EE7608">
              <w:rPr>
                <w:rFonts w:ascii="Times New Roman" w:eastAsia="Times New Roman" w:hAnsi="Times New Roman" w:cs="Times New Roman"/>
                <w:sz w:val="24"/>
                <w:szCs w:val="24"/>
                <w:lang w:val="ru-RU" w:eastAsia="ru-RU"/>
              </w:rPr>
              <w:t xml:space="preserve"> Выбирается пара ловцов, которые, взявшись за руки, начинают ловить остальных игроков, бегающих по площадке. Игрок считается пойманным, если ловцы сомкнули вокруг него руки. Когда в плен попадают два игрока, они составляют новую пару и т.д. Правилами разрешается «выскальзывать» из-под рук ловцов, если те не успели их сомкнуть. Ловцам разрешается хватать играющих руками и силой втягивать их в круг.</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«Борьба за мяч».</w:t>
            </w:r>
            <w:r w:rsidRPr="00EE7608">
              <w:rPr>
                <w:rFonts w:ascii="Times New Roman" w:eastAsia="Times New Roman" w:hAnsi="Times New Roman" w:cs="Times New Roman"/>
                <w:sz w:val="24"/>
                <w:szCs w:val="24"/>
                <w:lang w:val="ru-RU" w:eastAsia="ru-RU"/>
              </w:rPr>
              <w:t xml:space="preserve"> Класс делится на две команды. Игроки одной их команд надевают повязки. Капитаны команд выходят на середину площадки. Все остальные размещаются по всему полю, причем становятся парами: один игрок из одной команды, другой – из другой. Учитель подбрасывает мяч между капитанами, которые стараются им овладеть или отбить кому – либо из партнеров. Завладев мячом, капитан стремится его перебросить своим игрокам. Игроки другой команды стремятся отбить, перехватить мяч своими игроками. Необходимо сделать 10 передач подряд между игроками одной команды. Команда, которая сделает это, получает одно очко. Игра снова начинается спором между капитанами команд.</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«Защита стойки».</w:t>
            </w:r>
            <w:r w:rsidRPr="00EE7608">
              <w:rPr>
                <w:rFonts w:ascii="Times New Roman" w:eastAsia="Times New Roman" w:hAnsi="Times New Roman" w:cs="Times New Roman"/>
                <w:sz w:val="24"/>
                <w:szCs w:val="24"/>
                <w:lang w:val="ru-RU" w:eastAsia="ru-RU"/>
              </w:rPr>
              <w:t xml:space="preserve"> В игре необходимо поразить неподвижную цель – стойку (булаву, набивной мяч). Защищают её 6 человек. Применяются разученные способы передачи или один из них, заранее обусловленный.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 xml:space="preserve">«Салки спиной к щиту». Водящий старается осалить игроков, которые передвигаются по всей площадке только приставными шагами спиной к тому щиту, на площадке которого они находятся. </w:t>
            </w:r>
            <w:proofErr w:type="gramStart"/>
            <w:r w:rsidRPr="00EE7608">
              <w:rPr>
                <w:rFonts w:ascii="Times New Roman" w:eastAsia="Times New Roman" w:hAnsi="Times New Roman" w:cs="Times New Roman"/>
                <w:sz w:val="24"/>
                <w:szCs w:val="24"/>
                <w:lang w:val="ru-RU" w:eastAsia="ru-RU"/>
              </w:rPr>
              <w:t>Осаленный</w:t>
            </w:r>
            <w:proofErr w:type="gramEnd"/>
            <w:r w:rsidRPr="00EE7608">
              <w:rPr>
                <w:rFonts w:ascii="Times New Roman" w:eastAsia="Times New Roman" w:hAnsi="Times New Roman" w:cs="Times New Roman"/>
                <w:sz w:val="24"/>
                <w:szCs w:val="24"/>
                <w:lang w:val="ru-RU" w:eastAsia="ru-RU"/>
              </w:rPr>
              <w:t xml:space="preserve"> становится водящим. Салить разрешается только по спине.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«Не давай мяч водящему».</w:t>
            </w:r>
            <w:r w:rsidRPr="00EE7608">
              <w:rPr>
                <w:rFonts w:ascii="Times New Roman" w:eastAsia="Times New Roman" w:hAnsi="Times New Roman" w:cs="Times New Roman"/>
                <w:sz w:val="24"/>
                <w:szCs w:val="24"/>
                <w:lang w:val="ru-RU" w:eastAsia="ru-RU"/>
              </w:rPr>
              <w:t xml:space="preserve"> Все играющие становятся по кругу, кроме 2-3 водящих, которые находятся в середине круга. Их задача – коснуться рукой мяча, который играющие перебрасывают между собой. На место водящего, который коснулся мяча, в середину идёт тот, кто сделал ошибку при передаче. Если мяч выкатился за пределы круга, подобрать его может любой игрок. Если завладеет мячом водящий, его место занимает любой игрок, потерявший мяч. Игру можно усложнить, введя правило, что игрок может владеть мячом не более 5 или 3 </w:t>
            </w:r>
            <w:proofErr w:type="gramStart"/>
            <w:r w:rsidRPr="00EE7608">
              <w:rPr>
                <w:rFonts w:ascii="Times New Roman" w:eastAsia="Times New Roman" w:hAnsi="Times New Roman" w:cs="Times New Roman"/>
                <w:sz w:val="24"/>
                <w:szCs w:val="24"/>
                <w:lang w:val="ru-RU" w:eastAsia="ru-RU"/>
              </w:rPr>
              <w:t>с</w:t>
            </w:r>
            <w:proofErr w:type="gramEnd"/>
            <w:r w:rsidRPr="00EE7608">
              <w:rPr>
                <w:rFonts w:ascii="Times New Roman" w:eastAsia="Times New Roman" w:hAnsi="Times New Roman" w:cs="Times New Roman"/>
                <w:sz w:val="24"/>
                <w:szCs w:val="24"/>
                <w:lang w:val="ru-RU" w:eastAsia="ru-RU"/>
              </w:rPr>
              <w:t>.</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«Всадники».</w:t>
            </w:r>
            <w:r w:rsidRPr="00EE7608">
              <w:rPr>
                <w:rFonts w:ascii="Times New Roman" w:eastAsia="Times New Roman" w:hAnsi="Times New Roman" w:cs="Times New Roman"/>
                <w:sz w:val="24"/>
                <w:szCs w:val="24"/>
                <w:lang w:val="ru-RU" w:eastAsia="ru-RU"/>
              </w:rPr>
              <w:t xml:space="preserve"> Игра ведется на небольшой площадке. Ребята делятся на две команды. Игроки одной команды садятся верхом на игроков другой команды. По сигналу учителя «всадники» начинают перебрасывать друг другу мяч. «Лошади» ведут себя неспокойно (делают неожиданные повороты, переходят с места на место и т.д.), чем затрудняют ловлю мяча. При потере мяча игроки меняются ролями. Выигрывает команда, сделавшая большее количество передач.</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«Мяч капитану».</w:t>
            </w:r>
            <w:r w:rsidRPr="00EE7608">
              <w:rPr>
                <w:rFonts w:ascii="Times New Roman" w:eastAsia="Times New Roman" w:hAnsi="Times New Roman" w:cs="Times New Roman"/>
                <w:sz w:val="24"/>
                <w:szCs w:val="24"/>
                <w:lang w:val="ru-RU" w:eastAsia="ru-RU"/>
              </w:rPr>
              <w:t xml:space="preserve"> Проводится почти по всем правилам игры в баскетбол, за исключением броска мяча в кольцо, который могут выполнять лишь капитаны. Игроки стремятся завладеть мячом и передать его своим капитанам, которые имеют право на один бросок из-под кольца. В случае попадания мяч вбрасывается из-за лицевой линии одним из игроков  защищающей команды. При промахе мяч вбрасывается из-за боковой линии.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«Ловец и перехватчик».</w:t>
            </w:r>
            <w:r w:rsidRPr="00EE7608">
              <w:rPr>
                <w:rFonts w:ascii="Times New Roman" w:eastAsia="Times New Roman" w:hAnsi="Times New Roman" w:cs="Times New Roman"/>
                <w:sz w:val="24"/>
                <w:szCs w:val="24"/>
                <w:lang w:val="ru-RU" w:eastAsia="ru-RU"/>
              </w:rPr>
              <w:t xml:space="preserve"> </w:t>
            </w:r>
            <w:proofErr w:type="gramStart"/>
            <w:r w:rsidRPr="00EE7608">
              <w:rPr>
                <w:rFonts w:ascii="Times New Roman" w:eastAsia="Times New Roman" w:hAnsi="Times New Roman" w:cs="Times New Roman"/>
                <w:sz w:val="24"/>
                <w:szCs w:val="24"/>
                <w:lang w:val="ru-RU" w:eastAsia="ru-RU"/>
              </w:rPr>
              <w:t>Играющие располагаются по кругу, в руках у одного из них мяч.</w:t>
            </w:r>
            <w:proofErr w:type="gramEnd"/>
            <w:r w:rsidRPr="00EE7608">
              <w:rPr>
                <w:rFonts w:ascii="Times New Roman" w:eastAsia="Times New Roman" w:hAnsi="Times New Roman" w:cs="Times New Roman"/>
                <w:sz w:val="24"/>
                <w:szCs w:val="24"/>
                <w:lang w:val="ru-RU" w:eastAsia="ru-RU"/>
              </w:rPr>
              <w:t xml:space="preserve"> В центре круга два игрока: ловец и перехватчик. </w:t>
            </w:r>
            <w:proofErr w:type="gramStart"/>
            <w:r w:rsidRPr="00EE7608">
              <w:rPr>
                <w:rFonts w:ascii="Times New Roman" w:eastAsia="Times New Roman" w:hAnsi="Times New Roman" w:cs="Times New Roman"/>
                <w:sz w:val="24"/>
                <w:szCs w:val="24"/>
                <w:lang w:val="ru-RU" w:eastAsia="ru-RU"/>
              </w:rPr>
              <w:t>Стоящие</w:t>
            </w:r>
            <w:proofErr w:type="gramEnd"/>
            <w:r w:rsidRPr="00EE7608">
              <w:rPr>
                <w:rFonts w:ascii="Times New Roman" w:eastAsia="Times New Roman" w:hAnsi="Times New Roman" w:cs="Times New Roman"/>
                <w:sz w:val="24"/>
                <w:szCs w:val="24"/>
                <w:lang w:val="ru-RU" w:eastAsia="ru-RU"/>
              </w:rPr>
              <w:t xml:space="preserve"> по кругу передают мяч друг другу и, выбрав удобный момент, делают передачу ловцу. Ловец старается открыться, чтобы получить передачу, а перехватчик – прикрыть ловца и перехватить мяч. Через минуту ловец и перехватчик меняются ролями. Игра длится до тех пор, пока все игроки не побывают в роли перехватчика. Побеждает тот, кто допустит меньше передач ловцу.</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«Салки в тройках».</w:t>
            </w:r>
            <w:r w:rsidRPr="00EE7608">
              <w:rPr>
                <w:rFonts w:ascii="Times New Roman" w:eastAsia="Times New Roman" w:hAnsi="Times New Roman" w:cs="Times New Roman"/>
                <w:sz w:val="24"/>
                <w:szCs w:val="24"/>
                <w:lang w:val="ru-RU" w:eastAsia="ru-RU"/>
              </w:rPr>
              <w:t xml:space="preserve"> Игра проводится в тройках с мячом: один игрок убегает, двое других, передавая </w:t>
            </w:r>
            <w:proofErr w:type="gramStart"/>
            <w:r w:rsidRPr="00EE7608">
              <w:rPr>
                <w:rFonts w:ascii="Times New Roman" w:eastAsia="Times New Roman" w:hAnsi="Times New Roman" w:cs="Times New Roman"/>
                <w:sz w:val="24"/>
                <w:szCs w:val="24"/>
                <w:lang w:val="ru-RU" w:eastAsia="ru-RU"/>
              </w:rPr>
              <w:t>мяч</w:t>
            </w:r>
            <w:proofErr w:type="gramEnd"/>
            <w:r w:rsidRPr="00EE7608">
              <w:rPr>
                <w:rFonts w:ascii="Times New Roman" w:eastAsia="Times New Roman" w:hAnsi="Times New Roman" w:cs="Times New Roman"/>
                <w:sz w:val="24"/>
                <w:szCs w:val="24"/>
                <w:lang w:val="ru-RU" w:eastAsia="ru-RU"/>
              </w:rPr>
              <w:t xml:space="preserve"> друг другу, стараются догнать его и запятнать мячом, не выпуская мяч их рук. </w:t>
            </w:r>
            <w:proofErr w:type="gramStart"/>
            <w:r w:rsidRPr="00EE7608">
              <w:rPr>
                <w:rFonts w:ascii="Times New Roman" w:eastAsia="Times New Roman" w:hAnsi="Times New Roman" w:cs="Times New Roman"/>
                <w:sz w:val="24"/>
                <w:szCs w:val="24"/>
                <w:lang w:val="ru-RU" w:eastAsia="ru-RU"/>
              </w:rPr>
              <w:t>Запятнавший</w:t>
            </w:r>
            <w:proofErr w:type="gramEnd"/>
            <w:r w:rsidRPr="00EE7608">
              <w:rPr>
                <w:rFonts w:ascii="Times New Roman" w:eastAsia="Times New Roman" w:hAnsi="Times New Roman" w:cs="Times New Roman"/>
                <w:sz w:val="24"/>
                <w:szCs w:val="24"/>
                <w:lang w:val="ru-RU" w:eastAsia="ru-RU"/>
              </w:rPr>
              <w:t xml:space="preserve"> становится убегающим.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xml:space="preserve">Программный материал по </w:t>
            </w:r>
            <w:proofErr w:type="gramStart"/>
            <w:r w:rsidRPr="00EE7608">
              <w:rPr>
                <w:rFonts w:ascii="Times New Roman" w:eastAsia="Times New Roman" w:hAnsi="Times New Roman" w:cs="Times New Roman"/>
                <w:b/>
                <w:bCs/>
                <w:sz w:val="24"/>
                <w:szCs w:val="24"/>
                <w:lang w:val="ru-RU" w:eastAsia="ru-RU"/>
              </w:rPr>
              <w:t>физической</w:t>
            </w:r>
            <w:proofErr w:type="gramEnd"/>
            <w:r w:rsidRPr="00EE7608">
              <w:rPr>
                <w:rFonts w:ascii="Times New Roman" w:eastAsia="Times New Roman" w:hAnsi="Times New Roman" w:cs="Times New Roman"/>
                <w:b/>
                <w:bCs/>
                <w:sz w:val="24"/>
                <w:szCs w:val="24"/>
                <w:lang w:val="ru-RU" w:eastAsia="ru-RU"/>
              </w:rPr>
              <w:t>,</w:t>
            </w:r>
            <w:r w:rsidR="00DF5D88">
              <w:rPr>
                <w:rFonts w:ascii="Times New Roman" w:eastAsia="Times New Roman" w:hAnsi="Times New Roman" w:cs="Times New Roman"/>
                <w:sz w:val="24"/>
                <w:szCs w:val="24"/>
                <w:lang w:val="ru-RU" w:eastAsia="ru-RU"/>
              </w:rPr>
              <w:t xml:space="preserve"> </w:t>
            </w:r>
            <w:r w:rsidRPr="00EE7608">
              <w:rPr>
                <w:rFonts w:ascii="Times New Roman" w:eastAsia="Times New Roman" w:hAnsi="Times New Roman" w:cs="Times New Roman"/>
                <w:b/>
                <w:bCs/>
                <w:sz w:val="24"/>
                <w:szCs w:val="24"/>
                <w:lang w:val="ru-RU" w:eastAsia="ru-RU"/>
              </w:rPr>
              <w:t>интегральной, теоретической,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психологической (морально – волевой) подготовке,</w:t>
            </w:r>
            <w:r w:rsidR="00DF5D88">
              <w:rPr>
                <w:rFonts w:ascii="Times New Roman" w:eastAsia="Times New Roman" w:hAnsi="Times New Roman" w:cs="Times New Roman"/>
                <w:sz w:val="24"/>
                <w:szCs w:val="24"/>
                <w:lang w:val="ru-RU" w:eastAsia="ru-RU"/>
              </w:rPr>
              <w:t xml:space="preserve"> </w:t>
            </w:r>
            <w:r w:rsidRPr="00EE7608">
              <w:rPr>
                <w:rFonts w:ascii="Times New Roman" w:eastAsia="Times New Roman" w:hAnsi="Times New Roman" w:cs="Times New Roman"/>
                <w:b/>
                <w:bCs/>
                <w:sz w:val="24"/>
                <w:szCs w:val="24"/>
                <w:lang w:val="ru-RU" w:eastAsia="ru-RU"/>
              </w:rPr>
              <w:t>по инструкторской и судейской практике.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1.1. Физическая подготовка (для девяти лет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1.1.1 Общая физическая подготовка.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u w:val="single"/>
                <w:lang w:val="ru-RU" w:eastAsia="ru-RU"/>
              </w:rPr>
              <w:lastRenderedPageBreak/>
              <w:t xml:space="preserve">1. Занятия по подготовке и сдаче норм </w:t>
            </w:r>
            <w:r w:rsidRPr="00EE7608">
              <w:rPr>
                <w:rFonts w:ascii="Times New Roman" w:eastAsia="Times New Roman" w:hAnsi="Times New Roman" w:cs="Times New Roman"/>
                <w:sz w:val="24"/>
                <w:szCs w:val="24"/>
                <w:lang w:val="ru-RU" w:eastAsia="ru-RU"/>
              </w:rPr>
              <w:t>в соответствии с возрастом учащихся.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u w:val="single"/>
                <w:lang w:val="ru-RU" w:eastAsia="ru-RU"/>
              </w:rPr>
              <w:t>2. Гимнастические упражнения</w:t>
            </w:r>
            <w:r w:rsidRPr="00EE7608">
              <w:rPr>
                <w:rFonts w:ascii="Times New Roman" w:eastAsia="Times New Roman" w:hAnsi="Times New Roman" w:cs="Times New Roman"/>
                <w:sz w:val="24"/>
                <w:szCs w:val="24"/>
                <w:lang w:val="ru-RU" w:eastAsia="ru-RU"/>
              </w:rPr>
              <w:t>. Упражнения для мышц рук и плечевого пояса. Упражнения без предметов индивидуальные и в парах. Упражнения с набивными мячами – поднимание, опускание, перебрасывание с одной руки на другую над головой, перед собой, за спиной, броски и ловля мяча; в парах, держась за мяч – упражнения в сопротивлении. Упражнения с гимнастическими палками, гантелями, с резиновыми амортизаторами. Упражнения на снарядах – висы, упоры, размахивания в висе и упоре, подтягивание, лазание по канату.</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Упражнения для мышц туловища и шеи. Упражнения без предметов индивидуальные и в парах: наклоны и повороты головы. Упражнения с набивными мячами – лежа на спине и лицом вниз, сгибание и поднимание ног, мяч зажат между стопами ног, </w:t>
            </w:r>
            <w:proofErr w:type="spellStart"/>
            <w:r w:rsidRPr="00EE7608">
              <w:rPr>
                <w:rFonts w:ascii="Times New Roman" w:eastAsia="Times New Roman" w:hAnsi="Times New Roman" w:cs="Times New Roman"/>
                <w:sz w:val="24"/>
                <w:szCs w:val="24"/>
                <w:lang w:val="ru-RU" w:eastAsia="ru-RU"/>
              </w:rPr>
              <w:t>прогибания</w:t>
            </w:r>
            <w:proofErr w:type="spellEnd"/>
            <w:r w:rsidRPr="00EE7608">
              <w:rPr>
                <w:rFonts w:ascii="Times New Roman" w:eastAsia="Times New Roman" w:hAnsi="Times New Roman" w:cs="Times New Roman"/>
                <w:sz w:val="24"/>
                <w:szCs w:val="24"/>
                <w:lang w:val="ru-RU" w:eastAsia="ru-RU"/>
              </w:rPr>
              <w:t>,  наклоны. Упражнения с гимнастическими палками, гантелями, с резиновыми амортизаторами, на гимнастических снарядах.</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Упражнения для мышц ног и таза. Упражнения без предметов индивидуальные и в парах: приседания в различных исходных положениях, подскоки, ходьба, бег. Упражнения с набивными мячами – приседания, выпады, прыжки, подскоки. Упражнения с гантелями – приседания, прыжки, бег. Упражнения на снарядах. Упражнения со скакалкой, Прыжки в высоту с прямого разбега углом или согнув ноги, через планку. Высоко – дальние прыжки с разбега через препятствия с мостика или без него. Прыжки с трамплина в различных положениях, с поворотами. Опорные прыжки.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ins w:id="0" w:author="Unknown" w:date="2004-06-06T23:43:00Z">
              <w:r w:rsidRPr="00EE7608">
                <w:rPr>
                  <w:rFonts w:ascii="Times New Roman" w:eastAsia="Times New Roman" w:hAnsi="Times New Roman" w:cs="Times New Roman"/>
                  <w:sz w:val="24"/>
                  <w:szCs w:val="24"/>
                  <w:lang w:val="ru-RU" w:eastAsia="ru-RU"/>
                </w:rPr>
                <w:t xml:space="preserve">3. Акробатические упражнения.  Группировки в приседе, сидя и лежа на спине. Перекаты в группировке лежа на спине (вперед и назад), из </w:t>
              </w:r>
              <w:proofErr w:type="gramStart"/>
              <w:r w:rsidRPr="00EE7608">
                <w:rPr>
                  <w:rFonts w:ascii="Times New Roman" w:eastAsia="Times New Roman" w:hAnsi="Times New Roman" w:cs="Times New Roman"/>
                  <w:sz w:val="24"/>
                  <w:szCs w:val="24"/>
                  <w:lang w:val="ru-RU" w:eastAsia="ru-RU"/>
                </w:rPr>
                <w:t>положения</w:t>
              </w:r>
              <w:proofErr w:type="gramEnd"/>
              <w:r w:rsidRPr="00EE7608">
                <w:rPr>
                  <w:rFonts w:ascii="Times New Roman" w:eastAsia="Times New Roman" w:hAnsi="Times New Roman" w:cs="Times New Roman"/>
                  <w:sz w:val="24"/>
                  <w:szCs w:val="24"/>
                  <w:lang w:val="ru-RU" w:eastAsia="ru-RU"/>
                </w:rPr>
                <w:t xml:space="preserve"> сидя, из упора присев и из основной стойки. Перекаты в стороны из </w:t>
              </w:r>
              <w:proofErr w:type="gramStart"/>
              <w:r w:rsidRPr="00EE7608">
                <w:rPr>
                  <w:rFonts w:ascii="Times New Roman" w:eastAsia="Times New Roman" w:hAnsi="Times New Roman" w:cs="Times New Roman"/>
                  <w:sz w:val="24"/>
                  <w:szCs w:val="24"/>
                  <w:lang w:val="ru-RU" w:eastAsia="ru-RU"/>
                </w:rPr>
                <w:t>положения</w:t>
              </w:r>
              <w:proofErr w:type="gramEnd"/>
              <w:r w:rsidRPr="00EE7608">
                <w:rPr>
                  <w:rFonts w:ascii="Times New Roman" w:eastAsia="Times New Roman" w:hAnsi="Times New Roman" w:cs="Times New Roman"/>
                  <w:sz w:val="24"/>
                  <w:szCs w:val="24"/>
                  <w:lang w:val="ru-RU" w:eastAsia="ru-RU"/>
                </w:rPr>
                <w:t xml:space="preserve"> лежа и упора стоя на коленях. </w:t>
              </w:r>
              <w:proofErr w:type="gramStart"/>
              <w:r w:rsidRPr="00EE7608">
                <w:rPr>
                  <w:rFonts w:ascii="Times New Roman" w:eastAsia="Times New Roman" w:hAnsi="Times New Roman" w:cs="Times New Roman"/>
                  <w:sz w:val="24"/>
                  <w:szCs w:val="24"/>
                  <w:lang w:val="ru-RU" w:eastAsia="ru-RU"/>
                </w:rPr>
                <w:t>Перекаты вперед и назад прогнувшись</w:t>
              </w:r>
              <w:proofErr w:type="gramEnd"/>
              <w:r w:rsidRPr="00EE7608">
                <w:rPr>
                  <w:rFonts w:ascii="Times New Roman" w:eastAsia="Times New Roman" w:hAnsi="Times New Roman" w:cs="Times New Roman"/>
                  <w:sz w:val="24"/>
                  <w:szCs w:val="24"/>
                  <w:lang w:val="ru-RU" w:eastAsia="ru-RU"/>
                </w:rPr>
                <w:t xml:space="preserve">, лежа на бедрах, с опорой и без опоры руками. </w:t>
              </w:r>
            </w:ins>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ins w:id="1" w:author="Unknown" w:date="2004-06-06T23:43:00Z">
              <w:r w:rsidRPr="00EE7608">
                <w:rPr>
                  <w:rFonts w:ascii="Times New Roman" w:eastAsia="Times New Roman" w:hAnsi="Times New Roman" w:cs="Times New Roman"/>
                  <w:sz w:val="24"/>
                  <w:szCs w:val="24"/>
                  <w:lang w:val="ru-RU" w:eastAsia="ru-RU"/>
                </w:rPr>
                <w:t>      </w:t>
              </w:r>
              <w:proofErr w:type="gramStart"/>
              <w:r w:rsidRPr="00EE7608">
                <w:rPr>
                  <w:rFonts w:ascii="Times New Roman" w:eastAsia="Times New Roman" w:hAnsi="Times New Roman" w:cs="Times New Roman"/>
                  <w:sz w:val="24"/>
                  <w:szCs w:val="24"/>
                  <w:lang w:val="ru-RU" w:eastAsia="ru-RU"/>
                </w:rPr>
                <w:t>Перекат</w:t>
              </w:r>
              <w:proofErr w:type="gramEnd"/>
              <w:r w:rsidRPr="00EE7608">
                <w:rPr>
                  <w:rFonts w:ascii="Times New Roman" w:eastAsia="Times New Roman" w:hAnsi="Times New Roman" w:cs="Times New Roman"/>
                  <w:sz w:val="24"/>
                  <w:szCs w:val="24"/>
                  <w:lang w:val="ru-RU" w:eastAsia="ru-RU"/>
                </w:rPr>
                <w:t xml:space="preserve"> в стороны согнувшись с поворотом на 180 из седа ноги врозь с захватом за ноги. Из </w:t>
              </w:r>
              <w:proofErr w:type="gramStart"/>
              <w:r w:rsidRPr="00EE7608">
                <w:rPr>
                  <w:rFonts w:ascii="Times New Roman" w:eastAsia="Times New Roman" w:hAnsi="Times New Roman" w:cs="Times New Roman"/>
                  <w:sz w:val="24"/>
                  <w:szCs w:val="24"/>
                  <w:lang w:val="ru-RU" w:eastAsia="ru-RU"/>
                </w:rPr>
                <w:t>положения</w:t>
              </w:r>
              <w:proofErr w:type="gramEnd"/>
              <w:r w:rsidRPr="00EE7608">
                <w:rPr>
                  <w:rFonts w:ascii="Times New Roman" w:eastAsia="Times New Roman" w:hAnsi="Times New Roman" w:cs="Times New Roman"/>
                  <w:sz w:val="24"/>
                  <w:szCs w:val="24"/>
                  <w:lang w:val="ru-RU" w:eastAsia="ru-RU"/>
                </w:rPr>
                <w:t xml:space="preserve"> стоя перекат вперед прогнувшись. </w:t>
              </w:r>
              <w:proofErr w:type="gramStart"/>
              <w:r w:rsidRPr="00EE7608">
                <w:rPr>
                  <w:rFonts w:ascii="Times New Roman" w:eastAsia="Times New Roman" w:hAnsi="Times New Roman" w:cs="Times New Roman"/>
                  <w:sz w:val="24"/>
                  <w:szCs w:val="24"/>
                  <w:lang w:val="ru-RU" w:eastAsia="ru-RU"/>
                </w:rPr>
                <w:t>Перекаты назад в группировке и согнувшись</w:t>
              </w:r>
              <w:proofErr w:type="gramEnd"/>
              <w:r w:rsidRPr="00EE7608">
                <w:rPr>
                  <w:rFonts w:ascii="Times New Roman" w:eastAsia="Times New Roman" w:hAnsi="Times New Roman" w:cs="Times New Roman"/>
                  <w:sz w:val="24"/>
                  <w:szCs w:val="24"/>
                  <w:lang w:val="ru-RU" w:eastAsia="ru-RU"/>
                </w:rPr>
                <w:t xml:space="preserve"> в стойку на лопатках. Стойка на лопатках с согнутыми и прямыми ногами. Стойка на руках с опорой ногами о стенку (для мальчиков).</w:t>
              </w:r>
            </w:ins>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ins w:id="2" w:author="Unknown" w:date="2004-06-06T23:43:00Z">
              <w:r w:rsidRPr="00EE7608">
                <w:rPr>
                  <w:rFonts w:ascii="Times New Roman" w:eastAsia="Times New Roman" w:hAnsi="Times New Roman" w:cs="Times New Roman"/>
                  <w:sz w:val="24"/>
                  <w:szCs w:val="24"/>
                  <w:lang w:val="ru-RU" w:eastAsia="ru-RU"/>
                </w:rPr>
                <w:t xml:space="preserve">       Кувырок вперед из упора присев и из основной стойки. Кувырок вперед с трех шагов и небольшого разбега. Кувырок вперед из стойки ноги врозь </w:t>
              </w:r>
              <w:proofErr w:type="gramStart"/>
              <w:r w:rsidRPr="00EE7608">
                <w:rPr>
                  <w:rFonts w:ascii="Times New Roman" w:eastAsia="Times New Roman" w:hAnsi="Times New Roman" w:cs="Times New Roman"/>
                  <w:sz w:val="24"/>
                  <w:szCs w:val="24"/>
                  <w:lang w:val="ru-RU" w:eastAsia="ru-RU"/>
                </w:rPr>
                <w:t>в</w:t>
              </w:r>
              <w:proofErr w:type="gramEnd"/>
              <w:r w:rsidRPr="00EE7608">
                <w:rPr>
                  <w:rFonts w:ascii="Times New Roman" w:eastAsia="Times New Roman" w:hAnsi="Times New Roman" w:cs="Times New Roman"/>
                  <w:sz w:val="24"/>
                  <w:szCs w:val="24"/>
                  <w:lang w:val="ru-RU" w:eastAsia="ru-RU"/>
                </w:rPr>
                <w:t xml:space="preserve"> сед с прямыми ногами. Длинный  кувырок вперед (для мальчиков). Кувырок назад из упора присев и из основной стойки. Соединение нескольких кувырков  вперед и назад. </w:t>
              </w:r>
              <w:proofErr w:type="gramStart"/>
              <w:r w:rsidRPr="00EE7608">
                <w:rPr>
                  <w:rFonts w:ascii="Times New Roman" w:eastAsia="Times New Roman" w:hAnsi="Times New Roman" w:cs="Times New Roman"/>
                  <w:sz w:val="24"/>
                  <w:szCs w:val="24"/>
                  <w:lang w:val="ru-RU" w:eastAsia="ru-RU"/>
                </w:rPr>
                <w:t>Кувырок</w:t>
              </w:r>
              <w:proofErr w:type="gramEnd"/>
              <w:r w:rsidRPr="00EE7608">
                <w:rPr>
                  <w:rFonts w:ascii="Times New Roman" w:eastAsia="Times New Roman" w:hAnsi="Times New Roman" w:cs="Times New Roman"/>
                  <w:sz w:val="24"/>
                  <w:szCs w:val="24"/>
                  <w:lang w:val="ru-RU" w:eastAsia="ru-RU"/>
                </w:rPr>
                <w:t xml:space="preserve"> назад прогнувшись через плечо. Подготовительные упражнения для моста у гимнастической стенки, коня, козла. Мост с помощью партнера и самостоятельно.</w:t>
              </w:r>
            </w:ins>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Переворот в сторону (вправо и влево) с места и с разбега.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Соединение указанных выше акробатических упражнений в несложные комбинации.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ins w:id="3" w:author="Unknown" w:date="2004-06-06T23:43:00Z">
              <w:r w:rsidRPr="00EE7608">
                <w:rPr>
                  <w:rFonts w:ascii="Times New Roman" w:eastAsia="Times New Roman" w:hAnsi="Times New Roman" w:cs="Times New Roman"/>
                  <w:sz w:val="24"/>
                  <w:szCs w:val="24"/>
                  <w:lang w:val="ru-RU" w:eastAsia="ru-RU"/>
                </w:rPr>
                <w:t xml:space="preserve">4. Легкоатлетические упражнения. </w:t>
              </w:r>
              <w:proofErr w:type="gramStart"/>
              <w:r w:rsidRPr="00EE7608">
                <w:rPr>
                  <w:rFonts w:ascii="Times New Roman" w:eastAsia="Times New Roman" w:hAnsi="Times New Roman" w:cs="Times New Roman"/>
                  <w:sz w:val="24"/>
                  <w:szCs w:val="24"/>
                  <w:lang w:val="ru-RU" w:eastAsia="ru-RU"/>
                </w:rPr>
                <w:t>Бег с ускорением на 40 м, 50 – 60 м.  Низкий старт и стартовый разбег до 60 м.  Повторный бег 2 – 3х20 – 30 м., 2 – 3х30 – 40 м, 3 – 4х50 – 60 м.  Бег с низкого старта 60 м, 100 м.  Эстафетный бег с этапами до 40 м. Бег с препятствиями от 60 до 100 м. (количество препятствий от 4 до 10</w:t>
              </w:r>
              <w:proofErr w:type="gramEnd"/>
              <w:r w:rsidRPr="00EE7608">
                <w:rPr>
                  <w:rFonts w:ascii="Times New Roman" w:eastAsia="Times New Roman" w:hAnsi="Times New Roman" w:cs="Times New Roman"/>
                  <w:sz w:val="24"/>
                  <w:szCs w:val="24"/>
                  <w:lang w:val="ru-RU" w:eastAsia="ru-RU"/>
                </w:rPr>
                <w:t xml:space="preserve">), в качестве препятствий используются набивные мячи, учебные барьеры, условные окопы. Бег в чередовании с ходьбой до 400 м. Бег медленный до 3 мин.– мальчики, до 2 мин.– девочки. Бег или кросс от 500 м до1000 м. </w:t>
              </w:r>
            </w:ins>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         Прыжки через планку с поворотом на  90 и 180 с прямого разбега. Прыжки в высоту с разбега способом «перешагивание». Прыжки в длину с места, тройной прыжок с места и с разбега (мальчики, юноши). Прыжки в длину с разбега способом «согнув ноги».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Метание малого мяча с места в стену или щит на дальность отскока, на дальность. Метание гранаты.(250 – 700 г) с места или с разбега. Толкание ядра весом 3 кг, 5 кг (юноши). Метание дротиков и копья в цель и на дальность с места и с шага.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Многоборья. </w:t>
            </w:r>
            <w:proofErr w:type="gramStart"/>
            <w:r w:rsidRPr="00EE7608">
              <w:rPr>
                <w:rFonts w:ascii="Times New Roman" w:eastAsia="Times New Roman" w:hAnsi="Times New Roman" w:cs="Times New Roman"/>
                <w:sz w:val="24"/>
                <w:szCs w:val="24"/>
                <w:lang w:val="ru-RU" w:eastAsia="ru-RU"/>
              </w:rPr>
              <w:t>Спринтерские</w:t>
            </w:r>
            <w:proofErr w:type="gramEnd"/>
            <w:r w:rsidRPr="00EE7608">
              <w:rPr>
                <w:rFonts w:ascii="Times New Roman" w:eastAsia="Times New Roman" w:hAnsi="Times New Roman" w:cs="Times New Roman"/>
                <w:sz w:val="24"/>
                <w:szCs w:val="24"/>
                <w:lang w:val="ru-RU" w:eastAsia="ru-RU"/>
              </w:rPr>
              <w:t>, прыжковые, метательные, смешанные (от 3 до 5 видов). Соревнования в пятиборье проводятся в два дня.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 Спортивные игры. Волейбол, ручной мяч, футбол, хоккей, теннис: овладение элементарными техническими и тактическими навыками игры.</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6.Подвижные игры. </w:t>
            </w:r>
            <w:proofErr w:type="gramStart"/>
            <w:r w:rsidRPr="00EE7608">
              <w:rPr>
                <w:rFonts w:ascii="Times New Roman" w:eastAsia="Times New Roman" w:hAnsi="Times New Roman" w:cs="Times New Roman"/>
                <w:sz w:val="24"/>
                <w:szCs w:val="24"/>
                <w:lang w:val="ru-RU" w:eastAsia="ru-RU"/>
              </w:rPr>
              <w:t>«Гонка мячей», «Салки», «Невод», «Метко в цель», «Подвижная цель», «Эстафета с бегом», «Эстафета с прыжками», «Мяч среднему», «Охотники и утки»,  «Перестрелка», «</w:t>
            </w:r>
            <w:proofErr w:type="spellStart"/>
            <w:r w:rsidRPr="00EE7608">
              <w:rPr>
                <w:rFonts w:ascii="Times New Roman" w:eastAsia="Times New Roman" w:hAnsi="Times New Roman" w:cs="Times New Roman"/>
                <w:sz w:val="24"/>
                <w:szCs w:val="24"/>
                <w:lang w:val="ru-RU" w:eastAsia="ru-RU"/>
              </w:rPr>
              <w:t>Перетягивание</w:t>
            </w:r>
            <w:proofErr w:type="spellEnd"/>
            <w:r w:rsidRPr="00EE7608">
              <w:rPr>
                <w:rFonts w:ascii="Times New Roman" w:eastAsia="Times New Roman" w:hAnsi="Times New Roman" w:cs="Times New Roman"/>
                <w:sz w:val="24"/>
                <w:szCs w:val="24"/>
                <w:lang w:val="ru-RU" w:eastAsia="ru-RU"/>
              </w:rPr>
              <w:t xml:space="preserve">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w:t>
            </w:r>
            <w:proofErr w:type="spellStart"/>
            <w:r w:rsidRPr="00EE7608">
              <w:rPr>
                <w:rFonts w:ascii="Times New Roman" w:eastAsia="Times New Roman" w:hAnsi="Times New Roman" w:cs="Times New Roman"/>
                <w:sz w:val="24"/>
                <w:szCs w:val="24"/>
                <w:lang w:val="ru-RU" w:eastAsia="ru-RU"/>
              </w:rPr>
              <w:t>Перетягивание</w:t>
            </w:r>
            <w:proofErr w:type="spellEnd"/>
            <w:r w:rsidRPr="00EE7608">
              <w:rPr>
                <w:rFonts w:ascii="Times New Roman" w:eastAsia="Times New Roman" w:hAnsi="Times New Roman" w:cs="Times New Roman"/>
                <w:sz w:val="24"/>
                <w:szCs w:val="24"/>
                <w:lang w:val="ru-RU" w:eastAsia="ru-RU"/>
              </w:rPr>
              <w:t xml:space="preserve"> каната», «Катающаяся мишень».</w:t>
            </w:r>
            <w:proofErr w:type="gramEnd"/>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7. Ходьба на лыжах и катание на коньках. Основные способы передвижения, поворотов, спусков, подъемов и торможений. Передвижение на скорость: до 1км, до 2км, до 3 км, до 5 км. Эстафеты на лыжах. Основные способы передвижения на коньках, торможения. Бег на скорость. Эстафеты, игры, катания парами, тройками.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1.1.2 Специальная физическая подготовка.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1. Упражнения для развития быстроты. </w:t>
            </w:r>
            <w:proofErr w:type="gramStart"/>
            <w:r w:rsidRPr="00EE7608">
              <w:rPr>
                <w:rFonts w:ascii="Times New Roman" w:eastAsia="Times New Roman" w:hAnsi="Times New Roman" w:cs="Times New Roman"/>
                <w:sz w:val="24"/>
                <w:szCs w:val="24"/>
                <w:lang w:val="ru-RU" w:eastAsia="ru-RU"/>
              </w:rPr>
              <w:t>По зрительному сигналу рывки с места с максимальной скоростью на отрезках 5, 10, 15 м и т. д. до 30 м с постоянным изменением длины отрезков из исходных положений: стойка баскетболиста лицом, боком и спиной к стартовой линии, сидя, лежа на спине и на животе в различных положениях относительно к стартовой линии;</w:t>
            </w:r>
            <w:proofErr w:type="gramEnd"/>
            <w:r w:rsidRPr="00EE7608">
              <w:rPr>
                <w:rFonts w:ascii="Times New Roman" w:eastAsia="Times New Roman" w:hAnsi="Times New Roman" w:cs="Times New Roman"/>
                <w:sz w:val="24"/>
                <w:szCs w:val="24"/>
                <w:lang w:val="ru-RU" w:eastAsia="ru-RU"/>
              </w:rPr>
              <w:t xml:space="preserve"> то же, но перемещение приставными шагами. Стартовые рывки с мячом, в соревнованиях с партнером, вдогонку за летящим мячом, в соревнованиях с партнером за овладение мячом.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Бег с остановками и резким изменением направления. «Челночный бег» на 5, 9 и 10 м </w:t>
            </w:r>
            <w:proofErr w:type="gramStart"/>
            <w:r w:rsidRPr="00EE7608">
              <w:rPr>
                <w:rFonts w:ascii="Times New Roman" w:eastAsia="Times New Roman" w:hAnsi="Times New Roman" w:cs="Times New Roman"/>
                <w:sz w:val="24"/>
                <w:szCs w:val="24"/>
                <w:lang w:val="ru-RU" w:eastAsia="ru-RU"/>
              </w:rPr>
              <w:t xml:space="preserve">( </w:t>
            </w:r>
            <w:proofErr w:type="gramEnd"/>
            <w:r w:rsidRPr="00EE7608">
              <w:rPr>
                <w:rFonts w:ascii="Times New Roman" w:eastAsia="Times New Roman" w:hAnsi="Times New Roman" w:cs="Times New Roman"/>
                <w:sz w:val="24"/>
                <w:szCs w:val="24"/>
                <w:lang w:val="ru-RU" w:eastAsia="ru-RU"/>
              </w:rPr>
              <w:t xml:space="preserve">с общим </w:t>
            </w:r>
            <w:proofErr w:type="spellStart"/>
            <w:r w:rsidRPr="00EE7608">
              <w:rPr>
                <w:rFonts w:ascii="Times New Roman" w:eastAsia="Times New Roman" w:hAnsi="Times New Roman" w:cs="Times New Roman"/>
                <w:sz w:val="24"/>
                <w:szCs w:val="24"/>
                <w:lang w:val="ru-RU" w:eastAsia="ru-RU"/>
              </w:rPr>
              <w:t>пробеганием</w:t>
            </w:r>
            <w:proofErr w:type="spellEnd"/>
            <w:r w:rsidRPr="00EE7608">
              <w:rPr>
                <w:rFonts w:ascii="Times New Roman" w:eastAsia="Times New Roman" w:hAnsi="Times New Roman" w:cs="Times New Roman"/>
                <w:sz w:val="24"/>
                <w:szCs w:val="24"/>
                <w:lang w:val="ru-RU" w:eastAsia="ru-RU"/>
              </w:rPr>
              <w:t xml:space="preserve"> за одну попытку 25 – 35 м). «Челночный бег», отрезки пробегаются лицом, спиной, правым, левым боком вперед; приставными шагами. То же с набивными мячами в руках (весом от 3 до 6 кг), с поясом – отягощением или в куртке с весом.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Бег с изменением скорости и способа передвижения в зависимости от зрительного сигнала.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Бег в колонне по одному – по постоянно меняющемуся зрительному сигналу, при этом выполняется определенное задание: ускорение, остановка, изменение направления и способа передвижения, поворот на 360 – прыжком вверх, имитация передачи.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То же, но занимающиеся передвигаются в парах, тройках </w:t>
            </w:r>
            <w:proofErr w:type="gramStart"/>
            <w:r w:rsidRPr="00EE7608">
              <w:rPr>
                <w:rFonts w:ascii="Times New Roman" w:eastAsia="Times New Roman" w:hAnsi="Times New Roman" w:cs="Times New Roman"/>
                <w:sz w:val="24"/>
                <w:szCs w:val="24"/>
                <w:lang w:val="ru-RU" w:eastAsia="ru-RU"/>
              </w:rPr>
              <w:t>от</w:t>
            </w:r>
            <w:proofErr w:type="gramEnd"/>
            <w:r w:rsidRPr="00EE7608">
              <w:rPr>
                <w:rFonts w:ascii="Times New Roman" w:eastAsia="Times New Roman" w:hAnsi="Times New Roman" w:cs="Times New Roman"/>
                <w:sz w:val="24"/>
                <w:szCs w:val="24"/>
                <w:lang w:val="ru-RU" w:eastAsia="ru-RU"/>
              </w:rPr>
              <w:t xml:space="preserve"> лицевой до лицевой линии.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Подвижные игры: </w:t>
            </w:r>
            <w:proofErr w:type="gramStart"/>
            <w:r w:rsidRPr="00EE7608">
              <w:rPr>
                <w:rFonts w:ascii="Times New Roman" w:eastAsia="Times New Roman" w:hAnsi="Times New Roman" w:cs="Times New Roman"/>
                <w:sz w:val="24"/>
                <w:szCs w:val="24"/>
                <w:lang w:val="ru-RU" w:eastAsia="ru-RU"/>
              </w:rPr>
              <w:t xml:space="preserve">«День и ночь», «Вызов», «Вызов номеров», «Скакуны», «Мяч </w:t>
            </w:r>
            <w:r w:rsidRPr="00EE7608">
              <w:rPr>
                <w:rFonts w:ascii="Times New Roman" w:eastAsia="Times New Roman" w:hAnsi="Times New Roman" w:cs="Times New Roman"/>
                <w:sz w:val="24"/>
                <w:szCs w:val="24"/>
                <w:lang w:val="ru-RU" w:eastAsia="ru-RU"/>
              </w:rPr>
              <w:lastRenderedPageBreak/>
              <w:t>ловцу», «Борьба за мяч», «Круговая лапта», «Простые салки», «Салки – дай руку», «Салки – перестрелки», «Круговая охота», «Бегуны», «Рывок за мячом», «Сбей городок», «Поймай палку», «Четыре мяча».</w:t>
            </w:r>
            <w:proofErr w:type="gramEnd"/>
            <w:r w:rsidRPr="00EE7608">
              <w:rPr>
                <w:rFonts w:ascii="Times New Roman" w:eastAsia="Times New Roman" w:hAnsi="Times New Roman" w:cs="Times New Roman"/>
                <w:sz w:val="24"/>
                <w:szCs w:val="24"/>
                <w:lang w:val="ru-RU" w:eastAsia="ru-RU"/>
              </w:rPr>
              <w:t xml:space="preserve"> Различные эстафеты с выполнением перечисленных выше заданий в разнообразных сочетаниях  и с преодолением препятствий.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2. Упражнения для воспитания </w:t>
            </w:r>
            <w:proofErr w:type="spellStart"/>
            <w:r w:rsidRPr="00EE7608">
              <w:rPr>
                <w:rFonts w:ascii="Times New Roman" w:eastAsia="Times New Roman" w:hAnsi="Times New Roman" w:cs="Times New Roman"/>
                <w:sz w:val="24"/>
                <w:szCs w:val="24"/>
                <w:lang w:val="ru-RU" w:eastAsia="ru-RU"/>
              </w:rPr>
              <w:t>скоростно</w:t>
            </w:r>
            <w:proofErr w:type="spellEnd"/>
            <w:r w:rsidRPr="00EE7608">
              <w:rPr>
                <w:rFonts w:ascii="Times New Roman" w:eastAsia="Times New Roman" w:hAnsi="Times New Roman" w:cs="Times New Roman"/>
                <w:sz w:val="24"/>
                <w:szCs w:val="24"/>
                <w:lang w:val="ru-RU" w:eastAsia="ru-RU"/>
              </w:rPr>
              <w:t xml:space="preserve"> - силовых качеств. Одиночные и серийные прыжки, толчком двумя и одной ногой, с доставанием одной и двумя руками подвешенных предметов (сетки, щита, кольца). Выпрыгивания из исходного положения, стоя толчковой ногой на опоре высотой 50 – 60 см как без отягощения, так и с различными отягощениями </w:t>
            </w:r>
            <w:proofErr w:type="gramStart"/>
            <w:r w:rsidRPr="00EE7608">
              <w:rPr>
                <w:rFonts w:ascii="Times New Roman" w:eastAsia="Times New Roman" w:hAnsi="Times New Roman" w:cs="Times New Roman"/>
                <w:sz w:val="24"/>
                <w:szCs w:val="24"/>
                <w:lang w:val="ru-RU" w:eastAsia="ru-RU"/>
              </w:rPr>
              <w:t xml:space="preserve">( </w:t>
            </w:r>
            <w:proofErr w:type="gramEnd"/>
            <w:r w:rsidRPr="00EE7608">
              <w:rPr>
                <w:rFonts w:ascii="Times New Roman" w:eastAsia="Times New Roman" w:hAnsi="Times New Roman" w:cs="Times New Roman"/>
                <w:sz w:val="24"/>
                <w:szCs w:val="24"/>
                <w:lang w:val="ru-RU" w:eastAsia="ru-RU"/>
              </w:rPr>
              <w:t xml:space="preserve">10 – 20 кг). Спрыгивания с возвышения 40 – 60 см с последующим прыжком через планку (прыжки в глубину с последующим выпрыгиванием вверх), установленную на доступной высоте, то же, но с разбега 3 – 7 шагов. Подпрыгивание на месте в яме с песком как на одной, так и на двух ногах, по 5 – 8 отталкиваний в серии. Прыжки по наклонной плоскости выполняются на двух и одной ноге в гору и с горы, отталкивание максимально быстрое. Прыжки по ступенькам с максимальной скоростью. Разнообразные прыжки со скакалкой. Прыжки через барьер толчком одной и двумя ногами. Впрыгивание на гимнастические маты (с постепенным увеличением высоты). </w:t>
            </w:r>
            <w:proofErr w:type="gramStart"/>
            <w:r w:rsidRPr="00EE7608">
              <w:rPr>
                <w:rFonts w:ascii="Times New Roman" w:eastAsia="Times New Roman" w:hAnsi="Times New Roman" w:cs="Times New Roman"/>
                <w:sz w:val="24"/>
                <w:szCs w:val="24"/>
                <w:lang w:val="ru-RU" w:eastAsia="ru-RU"/>
              </w:rPr>
              <w:t>Прыжки с места вперед – вверх, назад – вверх, вправо – вверх, влево – вверх, отталкиваясь одной и двумя ногами, то же, но с преодолением препятствия.</w:t>
            </w:r>
            <w:proofErr w:type="gramEnd"/>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Упражнения с отягощениями. Упражнения с набивными мячами (2–5 кг): передачи различными способами одной и двумя руками с места и в прыжке (20 – 50 раз).</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Ходьба в </w:t>
            </w:r>
            <w:proofErr w:type="spellStart"/>
            <w:r w:rsidRPr="00EE7608">
              <w:rPr>
                <w:rFonts w:ascii="Times New Roman" w:eastAsia="Times New Roman" w:hAnsi="Times New Roman" w:cs="Times New Roman"/>
                <w:sz w:val="24"/>
                <w:szCs w:val="24"/>
                <w:lang w:val="ru-RU" w:eastAsia="ru-RU"/>
              </w:rPr>
              <w:t>полуприседе</w:t>
            </w:r>
            <w:proofErr w:type="spellEnd"/>
            <w:r w:rsidRPr="00EE7608">
              <w:rPr>
                <w:rFonts w:ascii="Times New Roman" w:eastAsia="Times New Roman" w:hAnsi="Times New Roman" w:cs="Times New Roman"/>
                <w:sz w:val="24"/>
                <w:szCs w:val="24"/>
                <w:lang w:val="ru-RU" w:eastAsia="ru-RU"/>
              </w:rPr>
              <w:t xml:space="preserve"> с набивными мячами (50 – 100м). Передвижение в </w:t>
            </w:r>
            <w:proofErr w:type="spellStart"/>
            <w:r w:rsidRPr="00EE7608">
              <w:rPr>
                <w:rFonts w:ascii="Times New Roman" w:eastAsia="Times New Roman" w:hAnsi="Times New Roman" w:cs="Times New Roman"/>
                <w:sz w:val="24"/>
                <w:szCs w:val="24"/>
                <w:lang w:val="ru-RU" w:eastAsia="ru-RU"/>
              </w:rPr>
              <w:t>полуприседе</w:t>
            </w:r>
            <w:proofErr w:type="spellEnd"/>
            <w:r w:rsidRPr="00EE7608">
              <w:rPr>
                <w:rFonts w:ascii="Times New Roman" w:eastAsia="Times New Roman" w:hAnsi="Times New Roman" w:cs="Times New Roman"/>
                <w:sz w:val="24"/>
                <w:szCs w:val="24"/>
                <w:lang w:val="ru-RU" w:eastAsia="ru-RU"/>
              </w:rPr>
              <w:t xml:space="preserve"> прыжками вперед, назад, в стороны с набивным мячом  в руках. Выпрыгивание из </w:t>
            </w:r>
            <w:proofErr w:type="spellStart"/>
            <w:r w:rsidRPr="00EE7608">
              <w:rPr>
                <w:rFonts w:ascii="Times New Roman" w:eastAsia="Times New Roman" w:hAnsi="Times New Roman" w:cs="Times New Roman"/>
                <w:sz w:val="24"/>
                <w:szCs w:val="24"/>
                <w:lang w:val="ru-RU" w:eastAsia="ru-RU"/>
              </w:rPr>
              <w:t>полуприседа</w:t>
            </w:r>
            <w:proofErr w:type="spellEnd"/>
            <w:r w:rsidRPr="00EE7608">
              <w:rPr>
                <w:rFonts w:ascii="Times New Roman" w:eastAsia="Times New Roman" w:hAnsi="Times New Roman" w:cs="Times New Roman"/>
                <w:sz w:val="24"/>
                <w:szCs w:val="24"/>
                <w:lang w:val="ru-RU" w:eastAsia="ru-RU"/>
              </w:rPr>
              <w:t xml:space="preserve"> с выносом набивного мяча вверх на прямые руки (15 – 30 раз или сериями 3Х10 с паузами между ними в 1,5 – 2 мин). Прыжки, удерживая набивной мяч на прямых руках над головой.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Упражнения с мешками (вес до 10 кг): приседания в максимально быстром темпе (сериями 2Х10); выпрыгивание из </w:t>
            </w:r>
            <w:proofErr w:type="spellStart"/>
            <w:r w:rsidRPr="00EE7608">
              <w:rPr>
                <w:rFonts w:ascii="Times New Roman" w:eastAsia="Times New Roman" w:hAnsi="Times New Roman" w:cs="Times New Roman"/>
                <w:sz w:val="24"/>
                <w:szCs w:val="24"/>
                <w:lang w:val="ru-RU" w:eastAsia="ru-RU"/>
              </w:rPr>
              <w:t>полуприседа</w:t>
            </w:r>
            <w:proofErr w:type="spellEnd"/>
            <w:r w:rsidRPr="00EE7608">
              <w:rPr>
                <w:rFonts w:ascii="Times New Roman" w:eastAsia="Times New Roman" w:hAnsi="Times New Roman" w:cs="Times New Roman"/>
                <w:sz w:val="24"/>
                <w:szCs w:val="24"/>
                <w:lang w:val="ru-RU" w:eastAsia="ru-RU"/>
              </w:rPr>
              <w:t xml:space="preserve"> (сериями 2Х10); подскоки и прыжки на двух ногах (1 – 2 мин); продвижение прыжками на двух ногах, прыжками с ноги на ногу, бег, рывки с изменением направления (50 – 100 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Упражнения с грифом штанги на плечах: подскоки (20 – 30 раз), выпрыгивания из </w:t>
            </w:r>
            <w:proofErr w:type="spellStart"/>
            <w:r w:rsidRPr="00EE7608">
              <w:rPr>
                <w:rFonts w:ascii="Times New Roman" w:eastAsia="Times New Roman" w:hAnsi="Times New Roman" w:cs="Times New Roman"/>
                <w:sz w:val="24"/>
                <w:szCs w:val="24"/>
                <w:lang w:val="ru-RU" w:eastAsia="ru-RU"/>
              </w:rPr>
              <w:t>полуприседа</w:t>
            </w:r>
            <w:proofErr w:type="spellEnd"/>
            <w:r w:rsidRPr="00EE7608">
              <w:rPr>
                <w:rFonts w:ascii="Times New Roman" w:eastAsia="Times New Roman" w:hAnsi="Times New Roman" w:cs="Times New Roman"/>
                <w:sz w:val="24"/>
                <w:szCs w:val="24"/>
                <w:lang w:val="ru-RU" w:eastAsia="ru-RU"/>
              </w:rPr>
              <w:t xml:space="preserve"> (10 – 15 раз). Из исходного положения гриф на груди, выпрямление рук вперед, вперед – вверх, вверх (сериями по 10 раз с паузами 1,5 – 2 мин).</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Подвижные игры: «</w:t>
            </w:r>
            <w:proofErr w:type="spellStart"/>
            <w:r w:rsidRPr="00EE7608">
              <w:rPr>
                <w:rFonts w:ascii="Times New Roman" w:eastAsia="Times New Roman" w:hAnsi="Times New Roman" w:cs="Times New Roman"/>
                <w:sz w:val="24"/>
                <w:szCs w:val="24"/>
                <w:lang w:val="ru-RU" w:eastAsia="ru-RU"/>
              </w:rPr>
              <w:t>Перетягивание</w:t>
            </w:r>
            <w:proofErr w:type="spellEnd"/>
            <w:r w:rsidRPr="00EE7608">
              <w:rPr>
                <w:rFonts w:ascii="Times New Roman" w:eastAsia="Times New Roman" w:hAnsi="Times New Roman" w:cs="Times New Roman"/>
                <w:sz w:val="24"/>
                <w:szCs w:val="24"/>
                <w:lang w:val="ru-RU" w:eastAsia="ru-RU"/>
              </w:rPr>
              <w:t xml:space="preserve"> в парах», «Борьба всадников», «Скачки», «Вытолкни из круга», «Зайцы и моржи», «Соревнование тачек», «Переправа», «Кто сильнее».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 Упражнения для развития специальной выносливости. Беговые, прыжковые, скоростно-силовые и специальные циклические упражнения, используемые в режиме высокой интенсивности.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Многократно повторяемые и специально организованные упражнения в технике и тактике игры (особенно используемые в прессинге и стремительном нападении), игровые упражнения на 5 – 10 мин.</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Для воспитания специальной выносливости в состоянии эмоционального напряжения и утомления используются упражнения высокой интенсивности.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4. Упражнения для воспитания специфической координации. Ловля и передача баскетбольного мяча во время ходьбы, бега, прыжком через гимнастическую скамейку, перепрыгивания через препятствия, во время прыжков через крутящуюся скакалку, после поворотов, ускорения, кувырков.</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Упражнения с баскетбольными мячами у стены: ловля мяча после поворота, преодоления препятствия, дополнительной ловли и передачи, смены мест с партнером, после прыжка через мяч с поворотом на 180 (360).</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Ловля мячей, летящих из различных направлений с последующим броском в движущуюся  цель.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Упражнения с выполнением кувырков, ловля и передача мяча выполняются до кувырка, после рывка и сразу после кувырка. То же, но с последовательным выполнением нескольких кувырков подряд, чередующихся с передачами мяча на уровне груди при беге. То же, но после ловли следует бросок в кольцо: а) в движении с двух шагов; б) в прыжке; в) с </w:t>
            </w:r>
            <w:proofErr w:type="spellStart"/>
            <w:r w:rsidRPr="00EE7608">
              <w:rPr>
                <w:rFonts w:ascii="Times New Roman" w:eastAsia="Times New Roman" w:hAnsi="Times New Roman" w:cs="Times New Roman"/>
                <w:sz w:val="24"/>
                <w:szCs w:val="24"/>
                <w:lang w:val="ru-RU" w:eastAsia="ru-RU"/>
              </w:rPr>
              <w:t>добиванием</w:t>
            </w:r>
            <w:proofErr w:type="spellEnd"/>
            <w:r w:rsidRPr="00EE7608">
              <w:rPr>
                <w:rFonts w:ascii="Times New Roman" w:eastAsia="Times New Roman" w:hAnsi="Times New Roman" w:cs="Times New Roman"/>
                <w:sz w:val="24"/>
                <w:szCs w:val="24"/>
                <w:lang w:val="ru-RU" w:eastAsia="ru-RU"/>
              </w:rPr>
              <w:t>.</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Действия с мячом в фазе полета после отталкивания от гимнастического мостика или акробатического трамплина (ловля и передача, передача после перевода за спиной или под ногой, с выполнением разворота с последующей ловлей). То же, но с постоянной ловлей мяча от партнеров, стоящих в разных местах.</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w:t>
            </w:r>
            <w:proofErr w:type="gramStart"/>
            <w:r w:rsidRPr="00EE7608">
              <w:rPr>
                <w:rFonts w:ascii="Times New Roman" w:eastAsia="Times New Roman" w:hAnsi="Times New Roman" w:cs="Times New Roman"/>
                <w:sz w:val="24"/>
                <w:szCs w:val="24"/>
                <w:lang w:val="ru-RU" w:eastAsia="ru-RU"/>
              </w:rPr>
              <w:t>Передачи мяча на быстроту, точность и правильность по отношению к выполнению задания (передать мяч тому или другому партнеру в зависимости от того, кто передал мяч или в каком порядке стоят партнеры и т. д.), при этом постоянно менять выбор действия на фоне вестибулярных раздражений: после рывка (лицом, спиной вперед), после кувырка, после прыжка с разворотом на 360 .</w:t>
            </w:r>
            <w:proofErr w:type="gramEnd"/>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Комбинированные упражнения с прыжками, рывками, кувырками, перепрыгиванием, </w:t>
            </w:r>
            <w:proofErr w:type="spellStart"/>
            <w:r w:rsidRPr="00EE7608">
              <w:rPr>
                <w:rFonts w:ascii="Times New Roman" w:eastAsia="Times New Roman" w:hAnsi="Times New Roman" w:cs="Times New Roman"/>
                <w:sz w:val="24"/>
                <w:szCs w:val="24"/>
                <w:lang w:val="ru-RU" w:eastAsia="ru-RU"/>
              </w:rPr>
              <w:t>напрыгиванием</w:t>
            </w:r>
            <w:proofErr w:type="spellEnd"/>
            <w:r w:rsidRPr="00EE7608">
              <w:rPr>
                <w:rFonts w:ascii="Times New Roman" w:eastAsia="Times New Roman" w:hAnsi="Times New Roman" w:cs="Times New Roman"/>
                <w:sz w:val="24"/>
                <w:szCs w:val="24"/>
                <w:lang w:val="ru-RU" w:eastAsia="ru-RU"/>
              </w:rPr>
              <w:t>, спрыгиванием в сочетании с приемами, используя баскетбольный мяч и мячи-разновесы (передача, бросок в кольцо, метание в неподвижную и движущуюся цель, а также с манипуляциями с мячом в фазе полета). Основным при этом является умение координировать движения, сохранять темп, точно выполнять все приемы с максимальной быстротой, а также точно и правильно выполнять конечное действие при неоднородном выборе решения.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Подвижные игры: «Ловля парами», «Вертуны», «Ловкие руки», «Салки спиной к щиту», «По одному и вместе».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Эстафеты с прыжками, изменением направления бега рывками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 Упражнения для развития качеств, необходимых при выполнении ловли, передачи и броска мяча. Сгибание и разгибание кисти в лучезапястном суставе, круговые движения кистями, сжимание и разжимание пальцев в положении руки вперед, в стороны, вверх, вместе и в сочетании с различными перемещениями.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Из упора стоя у стены одновременное и попеременное сгибание в лучезапястных суставах (ладони располагаются на стене пальцами вверх, в стороны, вниз, пальцы вместе или расставлены, расстояние между стеной и игроком постепенно увеличивается). То же, но опираясь о стену пальцами, Отталкивание ладонями и пальцами от стены двумя руками одновременно и попеременно правой и левой рукой. В упоре лежа отталкивание </w:t>
            </w:r>
            <w:r w:rsidRPr="00EE7608">
              <w:rPr>
                <w:rFonts w:ascii="Times New Roman" w:eastAsia="Times New Roman" w:hAnsi="Times New Roman" w:cs="Times New Roman"/>
                <w:sz w:val="24"/>
                <w:szCs w:val="24"/>
                <w:lang w:val="ru-RU" w:eastAsia="ru-RU"/>
              </w:rPr>
              <w:lastRenderedPageBreak/>
              <w:t>от пола ладонями (пальцами) двумя руками одновременно и попеременно правой и левой рукой. Отталкивание от пола с последующим хлопком руками перед собой. В упоре лежа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Из упора лежа передвижения по кругу, отталкиваясь ладонями (пальцами), при этом носки ног от пола не отрываются. Из упора лежа передвижение вправо, влево, одновременно отталкиваясь ладонями (пальцами) и ступнями. Ходьба на руках в положении лежа на руках, ноги поддерживает партнер. Передвижение то же, но отталкиваясь ладонями (пальцами).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Упражнения для кистей рук с гантелями, с кистевым эспандером. Сжимание теннисного (резинового) мяча.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Упражнения с резиновыми амортизаторами. Стоя спиной к гимнастической стенке (амортизаторы укреплены на уровне плеч), руки за головой, движение руками вверх – вперед. Тоже одной рукой. То же</w:t>
            </w:r>
            <w:proofErr w:type="gramStart"/>
            <w:r w:rsidRPr="00EE7608">
              <w:rPr>
                <w:rFonts w:ascii="Times New Roman" w:eastAsia="Times New Roman" w:hAnsi="Times New Roman" w:cs="Times New Roman"/>
                <w:sz w:val="24"/>
                <w:szCs w:val="24"/>
                <w:lang w:val="ru-RU" w:eastAsia="ru-RU"/>
              </w:rPr>
              <w:t xml:space="preserve"> ,</w:t>
            </w:r>
            <w:proofErr w:type="gramEnd"/>
            <w:r w:rsidRPr="00EE7608">
              <w:rPr>
                <w:rFonts w:ascii="Times New Roman" w:eastAsia="Times New Roman" w:hAnsi="Times New Roman" w:cs="Times New Roman"/>
                <w:sz w:val="24"/>
                <w:szCs w:val="24"/>
                <w:lang w:val="ru-RU" w:eastAsia="ru-RU"/>
              </w:rPr>
              <w:t xml:space="preserve"> но амортизаторы укреплены за нижнюю рейку, а занимающийся стоит у самой стены. Стоя спиной к стене (амортизаторы укреплены на уровне плеч) – движение правой (левой) рукой, как при броске одной рукой от плеча.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Передачи набивного мяча в положении лежа на животе, на спине, стоя на коленях, многократные броски набивного мяча двумя руками от груди вперед, вперед – вверх, прямо – вверх, с правой руки на левую, над правым (левым) плечом </w:t>
            </w:r>
            <w:proofErr w:type="gramStart"/>
            <w:r w:rsidRPr="00EE7608">
              <w:rPr>
                <w:rFonts w:ascii="Times New Roman" w:eastAsia="Times New Roman" w:hAnsi="Times New Roman" w:cs="Times New Roman"/>
                <w:sz w:val="24"/>
                <w:szCs w:val="24"/>
                <w:lang w:val="ru-RU" w:eastAsia="ru-RU"/>
              </w:rPr>
              <w:t xml:space="preserve">( </w:t>
            </w:r>
            <w:proofErr w:type="gramEnd"/>
            <w:r w:rsidRPr="00EE7608">
              <w:rPr>
                <w:rFonts w:ascii="Times New Roman" w:eastAsia="Times New Roman" w:hAnsi="Times New Roman" w:cs="Times New Roman"/>
                <w:sz w:val="24"/>
                <w:szCs w:val="24"/>
                <w:lang w:val="ru-RU" w:eastAsia="ru-RU"/>
              </w:rPr>
              <w:t>особое внимание обращается на заключительной движение кистями и пальцами). Передача и ловля мяча правой и левой рукой из различных исходных положений. Передачи и броски набивного мяча двумя руками от груди, правой и левой рукой на точность, дальность (соревнование).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Поочередная ловля и передача набивных мячей различного диаметра и веса, которые со всех сторон набрасываю </w:t>
            </w:r>
            <w:proofErr w:type="gramStart"/>
            <w:r w:rsidRPr="00EE7608">
              <w:rPr>
                <w:rFonts w:ascii="Times New Roman" w:eastAsia="Times New Roman" w:hAnsi="Times New Roman" w:cs="Times New Roman"/>
                <w:sz w:val="24"/>
                <w:szCs w:val="24"/>
                <w:lang w:val="ru-RU" w:eastAsia="ru-RU"/>
              </w:rPr>
              <w:t>занимающемуся</w:t>
            </w:r>
            <w:proofErr w:type="gramEnd"/>
            <w:r w:rsidRPr="00EE7608">
              <w:rPr>
                <w:rFonts w:ascii="Times New Roman" w:eastAsia="Times New Roman" w:hAnsi="Times New Roman" w:cs="Times New Roman"/>
                <w:sz w:val="24"/>
                <w:szCs w:val="24"/>
                <w:lang w:val="ru-RU" w:eastAsia="ru-RU"/>
              </w:rPr>
              <w:t xml:space="preserve"> партнеры. Многократные броски резиновых мячей различного диаметра и веса в кольцо – на быстроту и ловкость (соревнования).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Интегральная подготовка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Первый- третий  год обучения.</w:t>
            </w:r>
          </w:p>
          <w:p w:rsidR="00EE7608" w:rsidRPr="00EE7608" w:rsidRDefault="00EE7608" w:rsidP="00EE7608">
            <w:pPr>
              <w:numPr>
                <w:ilvl w:val="0"/>
                <w:numId w:val="3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Чередование подготовительных и подводящих упражнений по отдельным техническим приемам. </w:t>
            </w:r>
          </w:p>
          <w:p w:rsidR="00EE7608" w:rsidRPr="00EE7608" w:rsidRDefault="00EE7608" w:rsidP="00EE7608">
            <w:pPr>
              <w:numPr>
                <w:ilvl w:val="0"/>
                <w:numId w:val="3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Чередование подготовительных упражнений (для развития специальных качеств) и выполнения технических приемов (на основе программы для данного года). </w:t>
            </w:r>
          </w:p>
          <w:p w:rsidR="00EE7608" w:rsidRPr="00EE7608" w:rsidRDefault="00EE7608" w:rsidP="00EE7608">
            <w:pPr>
              <w:numPr>
                <w:ilvl w:val="0"/>
                <w:numId w:val="3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Чередование изученных технических приемов и их способов в различных сочетаниях (отдельно в защите, отдельно в нападении, а также в защите и нападении). </w:t>
            </w:r>
          </w:p>
          <w:p w:rsidR="00EE7608" w:rsidRPr="00EE7608" w:rsidRDefault="00EE7608" w:rsidP="00EE7608">
            <w:pPr>
              <w:numPr>
                <w:ilvl w:val="0"/>
                <w:numId w:val="3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Чередование изученных тактических действий индивидуальных, групповых и командных в нападении и защите. </w:t>
            </w:r>
            <w:proofErr w:type="gramStart"/>
            <w:r w:rsidRPr="00EE7608">
              <w:rPr>
                <w:rFonts w:ascii="Times New Roman" w:eastAsia="Times New Roman" w:hAnsi="Times New Roman" w:cs="Times New Roman"/>
                <w:sz w:val="24"/>
                <w:szCs w:val="24"/>
                <w:lang w:val="ru-RU" w:eastAsia="ru-RU"/>
              </w:rPr>
              <w:t>Индивидуальные действия при бросках, при накрывании, при борьбе за отскочивших от щита мяч.</w:t>
            </w:r>
            <w:proofErr w:type="gramEnd"/>
            <w:r w:rsidRPr="00EE7608">
              <w:rPr>
                <w:rFonts w:ascii="Times New Roman" w:eastAsia="Times New Roman" w:hAnsi="Times New Roman" w:cs="Times New Roman"/>
                <w:sz w:val="24"/>
                <w:szCs w:val="24"/>
                <w:lang w:val="ru-RU" w:eastAsia="ru-RU"/>
              </w:rPr>
              <w:t xml:space="preserve"> Групповые действия в нападении и защите (по программе для данного года обучения). То же – командные действия. </w:t>
            </w:r>
          </w:p>
          <w:p w:rsidR="00EE7608" w:rsidRPr="00EE7608" w:rsidRDefault="00EE7608" w:rsidP="00EE7608">
            <w:pPr>
              <w:numPr>
                <w:ilvl w:val="0"/>
                <w:numId w:val="3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Многократное выполнение технических приемов. Перемещения в сочетании с действиями с мячом. Перемещения различными способами в сочетании с ловлей и передачей мяча различными способами в различных направлениях. Ведение мяча разными способами в сочетании с перемещениями различными способами, </w:t>
            </w:r>
            <w:r w:rsidRPr="00EE7608">
              <w:rPr>
                <w:rFonts w:ascii="Times New Roman" w:eastAsia="Times New Roman" w:hAnsi="Times New Roman" w:cs="Times New Roman"/>
                <w:sz w:val="24"/>
                <w:szCs w:val="24"/>
                <w:lang w:val="ru-RU" w:eastAsia="ru-RU"/>
              </w:rPr>
              <w:lastRenderedPageBreak/>
              <w:t xml:space="preserve">передачами, ловлей, бросками в корзину. </w:t>
            </w:r>
          </w:p>
          <w:p w:rsidR="00EE7608" w:rsidRPr="00EE7608" w:rsidRDefault="00EE7608" w:rsidP="00EE7608">
            <w:pPr>
              <w:numPr>
                <w:ilvl w:val="0"/>
                <w:numId w:val="3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Многократное выполнение каждого в отдельности из изученных тактических действий (в объеме программы) – индивидуальных, групповых и командных в нападении и защите, а также в сочетаниях. </w:t>
            </w:r>
          </w:p>
          <w:p w:rsidR="00EE7608" w:rsidRPr="00EE7608" w:rsidRDefault="00EE7608" w:rsidP="00EE7608">
            <w:pPr>
              <w:numPr>
                <w:ilvl w:val="0"/>
                <w:numId w:val="3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Учебные игры. Обязательное требование – применение изученных технических приемов и тактических действий. В систему заданий в игру последовательно включается программный материал для данного года обучения. </w:t>
            </w:r>
          </w:p>
          <w:p w:rsidR="00EE7608" w:rsidRPr="00EE7608" w:rsidRDefault="00EE7608" w:rsidP="00EE7608">
            <w:pPr>
              <w:numPr>
                <w:ilvl w:val="0"/>
                <w:numId w:val="36"/>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Календарные игры. Применение  в соревновательных условиях изученных технических приемов и тактических действий. Отражение в установках на игру заданий, которые давались в учебных играх.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1.2.2.четвертый – пятый год обучения.</w:t>
            </w:r>
          </w:p>
          <w:p w:rsidR="00EE7608" w:rsidRPr="00EE7608" w:rsidRDefault="00EE7608" w:rsidP="00EE7608">
            <w:pPr>
              <w:numPr>
                <w:ilvl w:val="0"/>
                <w:numId w:val="3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Чередование подготовительных упражнения и выполнения технических приемов (указанных в программе). </w:t>
            </w:r>
          </w:p>
          <w:p w:rsidR="00EE7608" w:rsidRPr="00EE7608" w:rsidRDefault="00EE7608" w:rsidP="00EE7608">
            <w:pPr>
              <w:numPr>
                <w:ilvl w:val="0"/>
                <w:numId w:val="3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Упражнения для развития физических качеств в рамках структуры технических приемов. Выполнение перемещений с отягощением, утяжеленными мячами, бросков в прыжке с отягощениями рук, всего тела. Выполнение отдельных звеньев технических приемов с отягощениями. </w:t>
            </w:r>
          </w:p>
          <w:p w:rsidR="00EE7608" w:rsidRPr="00EE7608" w:rsidRDefault="00EE7608" w:rsidP="00EE7608">
            <w:pPr>
              <w:numPr>
                <w:ilvl w:val="0"/>
                <w:numId w:val="3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Развитие специальных физических способностей посредством многократного выполнения технических приемов на основе программы для данного года обучения. </w:t>
            </w:r>
          </w:p>
          <w:p w:rsidR="00EE7608" w:rsidRPr="00EE7608" w:rsidRDefault="00EE7608" w:rsidP="00EE7608">
            <w:pPr>
              <w:numPr>
                <w:ilvl w:val="0"/>
                <w:numId w:val="3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Упражнения для совершенствования навыков технических приемов посредством многократного выполнения технических приемов </w:t>
            </w:r>
            <w:proofErr w:type="gramStart"/>
            <w:r w:rsidRPr="00EE7608">
              <w:rPr>
                <w:rFonts w:ascii="Times New Roman" w:eastAsia="Times New Roman" w:hAnsi="Times New Roman" w:cs="Times New Roman"/>
                <w:sz w:val="24"/>
                <w:szCs w:val="24"/>
                <w:lang w:val="ru-RU" w:eastAsia="ru-RU"/>
              </w:rPr>
              <w:t xml:space="preserve">( </w:t>
            </w:r>
            <w:proofErr w:type="gramEnd"/>
            <w:r w:rsidRPr="00EE7608">
              <w:rPr>
                <w:rFonts w:ascii="Times New Roman" w:eastAsia="Times New Roman" w:hAnsi="Times New Roman" w:cs="Times New Roman"/>
                <w:sz w:val="24"/>
                <w:szCs w:val="24"/>
                <w:lang w:val="ru-RU" w:eastAsia="ru-RU"/>
              </w:rPr>
              <w:t xml:space="preserve">в объеме программы) – ловля, передача, броски, ведение на точность, быстроту. </w:t>
            </w:r>
          </w:p>
          <w:p w:rsidR="00EE7608" w:rsidRPr="00EE7608" w:rsidRDefault="00EE7608" w:rsidP="00EE7608">
            <w:pPr>
              <w:numPr>
                <w:ilvl w:val="0"/>
                <w:numId w:val="3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Переключение при выполнении технических приемов нападения, защиты, нападения и защиты. Передача мяча, бросок – накрывание, подбор – </w:t>
            </w:r>
            <w:proofErr w:type="spellStart"/>
            <w:r w:rsidRPr="00EE7608">
              <w:rPr>
                <w:rFonts w:ascii="Times New Roman" w:eastAsia="Times New Roman" w:hAnsi="Times New Roman" w:cs="Times New Roman"/>
                <w:sz w:val="24"/>
                <w:szCs w:val="24"/>
                <w:lang w:val="ru-RU" w:eastAsia="ru-RU"/>
              </w:rPr>
              <w:t>добивание</w:t>
            </w:r>
            <w:proofErr w:type="spellEnd"/>
            <w:r w:rsidRPr="00EE7608">
              <w:rPr>
                <w:rFonts w:ascii="Times New Roman" w:eastAsia="Times New Roman" w:hAnsi="Times New Roman" w:cs="Times New Roman"/>
                <w:sz w:val="24"/>
                <w:szCs w:val="24"/>
                <w:lang w:val="ru-RU" w:eastAsia="ru-RU"/>
              </w:rPr>
              <w:t xml:space="preserve">. Поточное выполнение технических приемов. </w:t>
            </w:r>
          </w:p>
          <w:p w:rsidR="00EE7608" w:rsidRPr="00EE7608" w:rsidRDefault="00EE7608" w:rsidP="00EE7608">
            <w:pPr>
              <w:numPr>
                <w:ilvl w:val="0"/>
                <w:numId w:val="3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Переключение при выполнении тактических действий в нападении, защите, в защите и нападении отдельно по категориям: </w:t>
            </w:r>
            <w:proofErr w:type="gramStart"/>
            <w:r w:rsidRPr="00EE7608">
              <w:rPr>
                <w:rFonts w:ascii="Times New Roman" w:eastAsia="Times New Roman" w:hAnsi="Times New Roman" w:cs="Times New Roman"/>
                <w:sz w:val="24"/>
                <w:szCs w:val="24"/>
                <w:lang w:val="ru-RU" w:eastAsia="ru-RU"/>
              </w:rPr>
              <w:t>индивидуальные</w:t>
            </w:r>
            <w:proofErr w:type="gramEnd"/>
            <w:r w:rsidRPr="00EE7608">
              <w:rPr>
                <w:rFonts w:ascii="Times New Roman" w:eastAsia="Times New Roman" w:hAnsi="Times New Roman" w:cs="Times New Roman"/>
                <w:sz w:val="24"/>
                <w:szCs w:val="24"/>
                <w:lang w:val="ru-RU" w:eastAsia="ru-RU"/>
              </w:rPr>
              <w:t xml:space="preserve">, групповые и командные. </w:t>
            </w:r>
          </w:p>
          <w:p w:rsidR="00EE7608" w:rsidRPr="00EE7608" w:rsidRDefault="00EE7608" w:rsidP="00EE7608">
            <w:pPr>
              <w:numPr>
                <w:ilvl w:val="0"/>
                <w:numId w:val="3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Учебные игры</w:t>
            </w:r>
            <w:proofErr w:type="gramStart"/>
            <w:r w:rsidRPr="00EE7608">
              <w:rPr>
                <w:rFonts w:ascii="Times New Roman" w:eastAsia="Times New Roman" w:hAnsi="Times New Roman" w:cs="Times New Roman"/>
                <w:sz w:val="24"/>
                <w:szCs w:val="24"/>
                <w:lang w:val="ru-RU" w:eastAsia="ru-RU"/>
              </w:rPr>
              <w:t xml:space="preserve"> :</w:t>
            </w:r>
            <w:proofErr w:type="gramEnd"/>
            <w:r w:rsidRPr="00EE7608">
              <w:rPr>
                <w:rFonts w:ascii="Times New Roman" w:eastAsia="Times New Roman" w:hAnsi="Times New Roman" w:cs="Times New Roman"/>
                <w:sz w:val="24"/>
                <w:szCs w:val="24"/>
                <w:lang w:val="ru-RU" w:eastAsia="ru-RU"/>
              </w:rPr>
              <w:t xml:space="preserve"> система заданий, включающая основной программный материал по технической и тактической подготовке. </w:t>
            </w:r>
          </w:p>
          <w:p w:rsidR="00EE7608" w:rsidRPr="00EE7608" w:rsidRDefault="00EE7608" w:rsidP="00EE7608">
            <w:pPr>
              <w:numPr>
                <w:ilvl w:val="0"/>
                <w:numId w:val="3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Контрольные игры. Проводятся с целью решения учебных задач, а также для лучшей подготовки к соревнованиям. </w:t>
            </w:r>
          </w:p>
          <w:p w:rsidR="00EE7608" w:rsidRPr="00EE7608" w:rsidRDefault="00EE7608" w:rsidP="00EE7608">
            <w:pPr>
              <w:numPr>
                <w:ilvl w:val="0"/>
                <w:numId w:val="37"/>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 xml:space="preserve">9.     </w:t>
            </w:r>
            <w:r w:rsidRPr="00EE7608">
              <w:rPr>
                <w:rFonts w:ascii="Times New Roman" w:eastAsia="Times New Roman" w:hAnsi="Times New Roman" w:cs="Times New Roman"/>
                <w:sz w:val="24"/>
                <w:szCs w:val="24"/>
                <w:lang w:val="ru-RU" w:eastAsia="ru-RU"/>
              </w:rPr>
              <w:t xml:space="preserve">Календарные игры. Установки на игру, разбор игр.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1.3. Теоретическая подготовка.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Формы теоретических занятий: беседы, лекции, семинары. Организация: специальные занятия, беседы и рассказ в процессе практических занятий и соревнований.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1.3.1.Первый год обучения.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7170"/>
              <w:gridCol w:w="1305"/>
            </w:tblGrid>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Наименование темы</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Кол-во часов</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Физическая культура – важнейшее средство воспитания и укрепления здоровья учащихся.</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Единая спортивная классификация.</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Личная и общественная гигиена.</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Гигиенические основы режима труда и отдыха юного спортсмена.</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Закаливание организма спортсмена.</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6.</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Гигиенические требования к питанию юных спортсменов.</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7.</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Систематический врачебный </w:t>
                  </w:r>
                  <w:proofErr w:type="gramStart"/>
                  <w:r w:rsidRPr="00EE7608">
                    <w:rPr>
                      <w:rFonts w:ascii="Times New Roman" w:eastAsia="Times New Roman" w:hAnsi="Times New Roman" w:cs="Times New Roman"/>
                      <w:sz w:val="24"/>
                      <w:szCs w:val="24"/>
                      <w:lang w:val="ru-RU" w:eastAsia="ru-RU"/>
                    </w:rPr>
                    <w:t>контроль за</w:t>
                  </w:r>
                  <w:proofErr w:type="gramEnd"/>
                  <w:r w:rsidRPr="00EE7608">
                    <w:rPr>
                      <w:rFonts w:ascii="Times New Roman" w:eastAsia="Times New Roman" w:hAnsi="Times New Roman" w:cs="Times New Roman"/>
                      <w:sz w:val="24"/>
                      <w:szCs w:val="24"/>
                      <w:lang w:val="ru-RU" w:eastAsia="ru-RU"/>
                    </w:rPr>
                    <w:t xml:space="preserve"> юными спортсменами как основа достижений в спорте.</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8.</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Самоконтроль в процессе занятий спортом.</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9.</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Общая характеристика спортивной тренировки.</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Методы спортивной тренировки.</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Формы организации занятий в процессе тренировки.</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12.</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Воспитание нравственных и волевых качеств личности юного спортсмена. Психологическая подготовка в  процессе тренировки</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Физическая подготовка юного спортсмена.</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14.</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Техническая подготовка юного спортсмена.</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Тактическая подготовка юного спортсмена.</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Сущность и назначение планирования, его виды.</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Учет в процессе тренировки.</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История развития баскетбола.</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DF5D8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19.</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Правила игры и методика судейства.</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DF5D8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20.</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Итоги прошедшего спортивного года.</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r>
            <w:tr w:rsidR="00EE7608" w:rsidRPr="00DF5D88" w:rsidTr="00EE7608">
              <w:tc>
                <w:tcPr>
                  <w:tcW w:w="64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717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Итого:</w:t>
                  </w:r>
                </w:p>
              </w:tc>
              <w:tc>
                <w:tcPr>
                  <w:tcW w:w="1305"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23 ч.</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1.3.2. Второй год обучения.</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7200"/>
              <w:gridCol w:w="1260"/>
            </w:tblGrid>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Физическая культура – важнейшее средство воспитания и укрепления здоровья учащихся.</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Единая спортивная классификация.</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Личная и общественная гигиена.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Гигиенические основы режима труда и отдыха юного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Закаливание организма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6.</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Гигиенические требования к питанию юных спортсменов.</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7.</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Систематический врачебный </w:t>
                  </w:r>
                  <w:proofErr w:type="gramStart"/>
                  <w:r w:rsidRPr="00EE7608">
                    <w:rPr>
                      <w:rFonts w:ascii="Times New Roman" w:eastAsia="Times New Roman" w:hAnsi="Times New Roman" w:cs="Times New Roman"/>
                      <w:sz w:val="24"/>
                      <w:szCs w:val="24"/>
                      <w:lang w:val="ru-RU" w:eastAsia="ru-RU"/>
                    </w:rPr>
                    <w:t>контроль за</w:t>
                  </w:r>
                  <w:proofErr w:type="gramEnd"/>
                  <w:r w:rsidRPr="00EE7608">
                    <w:rPr>
                      <w:rFonts w:ascii="Times New Roman" w:eastAsia="Times New Roman" w:hAnsi="Times New Roman" w:cs="Times New Roman"/>
                      <w:sz w:val="24"/>
                      <w:szCs w:val="24"/>
                      <w:lang w:val="ru-RU" w:eastAsia="ru-RU"/>
                    </w:rPr>
                    <w:t xml:space="preserve"> юными спортсменами как основа достижений в спорте.</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8.</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Самоконтроль в процессе занятий спортом.</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9.</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Травматизм и заболеваемость в процессе занятий спортом</w:t>
                  </w:r>
                  <w:proofErr w:type="gramStart"/>
                  <w:r w:rsidRPr="00EE7608">
                    <w:rPr>
                      <w:rFonts w:ascii="Times New Roman" w:eastAsia="Times New Roman" w:hAnsi="Times New Roman" w:cs="Times New Roman"/>
                      <w:sz w:val="24"/>
                      <w:szCs w:val="24"/>
                      <w:lang w:val="ru-RU" w:eastAsia="ru-RU"/>
                    </w:rPr>
                    <w:t xml:space="preserve"> .</w:t>
                  </w:r>
                  <w:proofErr w:type="gramEnd"/>
                  <w:r w:rsidRPr="00EE7608">
                    <w:rPr>
                      <w:rFonts w:ascii="Times New Roman" w:eastAsia="Times New Roman" w:hAnsi="Times New Roman" w:cs="Times New Roman"/>
                      <w:sz w:val="24"/>
                      <w:szCs w:val="24"/>
                      <w:lang w:val="ru-RU" w:eastAsia="ru-RU"/>
                    </w:rPr>
                    <w:t xml:space="preserve"> Оказание первой помощи при несчастных случаях.</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Общая характеристика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Средства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12.</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Методы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Воспитание нравственных и волевых качеств личности юного спортсмена. Психологическая подготовка в  процессе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14.</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Физическая подготовка юного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Техническая подготовка юного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Тактическая подготовка юного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Закономерности развития спортивной формы как одно из объективных условий периодизации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Характеристика особенностей периодов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19.</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Сущность и назначение планирования, его виды.</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20.</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Учет в процессе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21.</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История развития баскетбола.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DF5D8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22.</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Правила игры и методика судейства.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DF5D8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23.</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Итоги прошедшего спортивного года.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DF5D88" w:rsidTr="00EE7608">
              <w:tc>
                <w:tcPr>
                  <w:tcW w:w="108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Итого:</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25 ч.</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1.3.3.Третий год обучения.</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0"/>
              <w:gridCol w:w="7200"/>
              <w:gridCol w:w="1260"/>
            </w:tblGrid>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Единая спортивная классификация.</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proofErr w:type="gramStart"/>
                  <w:r w:rsidRPr="00EE7608">
                    <w:rPr>
                      <w:rFonts w:ascii="Times New Roman" w:eastAsia="Times New Roman" w:hAnsi="Times New Roman" w:cs="Times New Roman"/>
                      <w:sz w:val="24"/>
                      <w:szCs w:val="24"/>
                      <w:lang w:val="ru-RU" w:eastAsia="ru-RU"/>
                    </w:rPr>
                    <w:t>Костно</w:t>
                  </w:r>
                  <w:proofErr w:type="spellEnd"/>
                  <w:r w:rsidRPr="00EE7608">
                    <w:rPr>
                      <w:rFonts w:ascii="Times New Roman" w:eastAsia="Times New Roman" w:hAnsi="Times New Roman" w:cs="Times New Roman"/>
                      <w:sz w:val="24"/>
                      <w:szCs w:val="24"/>
                      <w:lang w:val="ru-RU" w:eastAsia="ru-RU"/>
                    </w:rPr>
                    <w:t>- мышечная</w:t>
                  </w:r>
                  <w:proofErr w:type="gramEnd"/>
                  <w:r w:rsidRPr="00EE7608">
                    <w:rPr>
                      <w:rFonts w:ascii="Times New Roman" w:eastAsia="Times New Roman" w:hAnsi="Times New Roman" w:cs="Times New Roman"/>
                      <w:sz w:val="24"/>
                      <w:szCs w:val="24"/>
                      <w:lang w:val="ru-RU" w:eastAsia="ru-RU"/>
                    </w:rPr>
                    <w:t xml:space="preserve"> система, ее строение и функции.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Гигиенические основы режима труда и отдыха юного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Предупреждение инфекционных заболеваний при занятиях спортом.</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Систематический врачебный </w:t>
                  </w:r>
                  <w:proofErr w:type="gramStart"/>
                  <w:r w:rsidRPr="00EE7608">
                    <w:rPr>
                      <w:rFonts w:ascii="Times New Roman" w:eastAsia="Times New Roman" w:hAnsi="Times New Roman" w:cs="Times New Roman"/>
                      <w:sz w:val="24"/>
                      <w:szCs w:val="24"/>
                      <w:lang w:val="ru-RU" w:eastAsia="ru-RU"/>
                    </w:rPr>
                    <w:t>контроль за</w:t>
                  </w:r>
                  <w:proofErr w:type="gramEnd"/>
                  <w:r w:rsidRPr="00EE7608">
                    <w:rPr>
                      <w:rFonts w:ascii="Times New Roman" w:eastAsia="Times New Roman" w:hAnsi="Times New Roman" w:cs="Times New Roman"/>
                      <w:sz w:val="24"/>
                      <w:szCs w:val="24"/>
                      <w:lang w:val="ru-RU" w:eastAsia="ru-RU"/>
                    </w:rPr>
                    <w:t xml:space="preserve"> юными спортсменами как основа достижений в спорте.</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6.</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Самоконтроль в процессе занятий спортом.</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DF5D8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7.</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Понятие об утомлении и переутомлении.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8.</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Восстановительные мероприятия в спорте.</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9.</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Травматизм и заболеваемость в процессе занятий спортом. Оказание первой помощи при несчастных случаях.</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Общая характеристика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Средства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0,5</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12.</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Методы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0,5</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Формы организации занятий в процессе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14.</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Воспитание нравственных и волевых качеств личности юного спортсмена. Психологическая подготовка в  процессе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Физическая подготовка юного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Техническая подготовка юного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Тактическая подготовка юного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Закономерности развития спортивной формы как одно из объективных условий периодизации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19.</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Характеристика особенностей периодов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20.</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Сущность и назначение планирования, его виды.</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21.</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Учет в процессе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22.</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История развития баскетбола.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DF5D8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23.</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Правила игры и методика судейства.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DF5D8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24.</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Итоги прошедшего спортивного года.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r>
            <w:tr w:rsidR="00EE7608" w:rsidRPr="00DF5D88" w:rsidTr="00EE7608">
              <w:tc>
                <w:tcPr>
                  <w:tcW w:w="9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Итого:</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26 ч.</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1.3.4. Четвертый год обучения.</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7200"/>
              <w:gridCol w:w="1260"/>
            </w:tblGrid>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Единая спортивная классификация.</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Основные сведения о кровообращении. Состав и функции крови. Сердце и сосуды.</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Обмен веществ и энергии – основа жизни человека.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Нервная система и её роль в жизнедеятельности всего организма.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Гигиенические основы режима труда и отдыха юного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6.</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Предупреждение инфекционных заболеваний при занятиях спортом.</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7.</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Гигиенические требования к питанию юных спортсменов.</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8.</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Систематический врачебный </w:t>
                  </w:r>
                  <w:proofErr w:type="gramStart"/>
                  <w:r w:rsidRPr="00EE7608">
                    <w:rPr>
                      <w:rFonts w:ascii="Times New Roman" w:eastAsia="Times New Roman" w:hAnsi="Times New Roman" w:cs="Times New Roman"/>
                      <w:sz w:val="24"/>
                      <w:szCs w:val="24"/>
                      <w:lang w:val="ru-RU" w:eastAsia="ru-RU"/>
                    </w:rPr>
                    <w:t>контроль за</w:t>
                  </w:r>
                  <w:proofErr w:type="gramEnd"/>
                  <w:r w:rsidRPr="00EE7608">
                    <w:rPr>
                      <w:rFonts w:ascii="Times New Roman" w:eastAsia="Times New Roman" w:hAnsi="Times New Roman" w:cs="Times New Roman"/>
                      <w:sz w:val="24"/>
                      <w:szCs w:val="24"/>
                      <w:lang w:val="ru-RU" w:eastAsia="ru-RU"/>
                    </w:rPr>
                    <w:t xml:space="preserve"> юными спортсменами как </w:t>
                  </w:r>
                  <w:r w:rsidRPr="00EE7608">
                    <w:rPr>
                      <w:rFonts w:ascii="Times New Roman" w:eastAsia="Times New Roman" w:hAnsi="Times New Roman" w:cs="Times New Roman"/>
                      <w:sz w:val="24"/>
                      <w:szCs w:val="24"/>
                      <w:lang w:val="ru-RU" w:eastAsia="ru-RU"/>
                    </w:rPr>
                    <w:lastRenderedPageBreak/>
                    <w:t>основа достижений в спорте.</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9.</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Самоконтроль в процессе занятий спортом.</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10.</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Понятие об утомлении и переутомлении.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11.</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Восстановительные мероприятия в спорте.</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12.</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Травматизм и заболеваемость в процессе занятий спортом. Оказание первой помощи при несчастных случаях.</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13.</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Общая характеристика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14.</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Средства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15.</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Методы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16.</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Формы организации занятий в процессе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17.</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Воспитание нравственных и волевых качеств личности юного спортсмена. Психологическая подготовка в  процессе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18.</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Физическая подготовка юного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19.</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Техническая подготовка юного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20.</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Тактическая подготовка юного спортсмена.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21.</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Закономерности развития спортивной формы как одно из объективных условий периодизации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22.</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Характеристика особенностей периодов спортивной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23.</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Сущность и назначение планирования, его виды.</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24.</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Учет в процессе тренировки.</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25.</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Роль спортивных соревнований в учебном процессе и их основные виды.</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EE760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26.</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История развития баскетбола.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DF5D8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27.</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Правила игры и методика судейства.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DF5D8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28.</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Итоги прошедшего спортивного года.</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r>
            <w:tr w:rsidR="00EE7608" w:rsidRPr="00DF5D88" w:rsidTr="00EE7608">
              <w:tc>
                <w:tcPr>
                  <w:tcW w:w="72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720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Итого:</w:t>
                  </w:r>
                </w:p>
              </w:tc>
              <w:tc>
                <w:tcPr>
                  <w:tcW w:w="1260" w:type="dxa"/>
                  <w:tcBorders>
                    <w:top w:val="outset" w:sz="6" w:space="0" w:color="auto"/>
                    <w:left w:val="outset" w:sz="6" w:space="0" w:color="auto"/>
                    <w:bottom w:val="outset" w:sz="6" w:space="0" w:color="auto"/>
                    <w:right w:val="outset" w:sz="6" w:space="0" w:color="auto"/>
                  </w:tcBorders>
                  <w:hideMark/>
                </w:tcPr>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28 ч.</w:t>
                  </w:r>
                </w:p>
              </w:tc>
            </w:tr>
          </w:tbl>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xml:space="preserve">1.4. Психологическая (морально- волевая) подготовка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Психологическая (морально-волевая) подготовка служит важным условием успешного решения задач в системе многолетней подготовки баскетболистов. На начальных этапах многолетней тренировки психологическая подготовка способствует качественному обучению навыкам игры, в дальнейшем она тесно увязана с соревновательной подготовкой, существенным образом оказывая влияние на результаты соревновательной деятельности баскетболистов. Выделяют общую психологическую подготовку и подготовку к соревнованиям.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         </w:t>
            </w:r>
            <w:r w:rsidRPr="00EE7608">
              <w:rPr>
                <w:rFonts w:ascii="Times New Roman" w:eastAsia="Times New Roman" w:hAnsi="Times New Roman" w:cs="Times New Roman"/>
                <w:b/>
                <w:bCs/>
                <w:sz w:val="24"/>
                <w:szCs w:val="24"/>
                <w:lang w:val="ru-RU" w:eastAsia="ru-RU"/>
              </w:rPr>
              <w:t xml:space="preserve">Задачи </w:t>
            </w:r>
            <w:r w:rsidRPr="00EE7608">
              <w:rPr>
                <w:rFonts w:ascii="Times New Roman" w:eastAsia="Times New Roman" w:hAnsi="Times New Roman" w:cs="Times New Roman"/>
                <w:sz w:val="24"/>
                <w:szCs w:val="24"/>
                <w:lang w:val="ru-RU" w:eastAsia="ru-RU"/>
              </w:rPr>
              <w:t>психологической подготовки:</w:t>
            </w:r>
          </w:p>
          <w:p w:rsidR="00EE7608" w:rsidRPr="00EE7608" w:rsidRDefault="00EE7608" w:rsidP="00EE7608">
            <w:pPr>
              <w:numPr>
                <w:ilvl w:val="0"/>
                <w:numId w:val="4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Воспитание высоких моральных качеств. </w:t>
            </w:r>
          </w:p>
          <w:p w:rsidR="00EE7608" w:rsidRPr="00EE7608" w:rsidRDefault="00EE7608" w:rsidP="00EE7608">
            <w:pPr>
              <w:numPr>
                <w:ilvl w:val="0"/>
                <w:numId w:val="4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Воспитание волевых качеств. </w:t>
            </w:r>
          </w:p>
          <w:p w:rsidR="00EE7608" w:rsidRPr="00EE7608" w:rsidRDefault="00EE7608" w:rsidP="00EE7608">
            <w:pPr>
              <w:numPr>
                <w:ilvl w:val="0"/>
                <w:numId w:val="4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Установление и воспитание совместимости в процессе совместной деятельности в составе команды. </w:t>
            </w:r>
          </w:p>
          <w:p w:rsidR="00EE7608" w:rsidRPr="00EE7608" w:rsidRDefault="00EE7608" w:rsidP="00EE7608">
            <w:pPr>
              <w:numPr>
                <w:ilvl w:val="0"/>
                <w:numId w:val="4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Адаптация к условиям соревнований. </w:t>
            </w:r>
          </w:p>
          <w:p w:rsidR="00EE7608" w:rsidRPr="00EE7608" w:rsidRDefault="00EE7608" w:rsidP="00EE7608">
            <w:pPr>
              <w:numPr>
                <w:ilvl w:val="0"/>
                <w:numId w:val="40"/>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Настройка на игру и методика руководства командой в игре.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1.5. Инструкторская и судейская практика.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1.5.1. Первый год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lastRenderedPageBreak/>
              <w:t>1.Составление комплексов упражнений по специальной физической подготовке, по обучению перемещениям, приему и передаче мяча.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2.Судейство на учебных играх в своей группе (по упрощенным правилам).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1.5.2. Второй год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1.Составление комплексов упражнений по специальной физической подготовке. Обучение техническим приемам и тактическим действиям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 Судейство на учебных играх. Выполнение обязанностей первого, второго судей и ведение технического отчета.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1.5.3. Третий год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 Составление комплексов упражнений по физической, технической и тактической подготовке на основе изученного программного материала для данного года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2.Выполнение заданий по построению и перестроению группы.</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3.Проведение комплекса упражнений по физической и технической подготовке.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4.Судейство на учебных играх. Выполнение обязанностей первого, второго судей, секретаря.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1.5.4. Четвертый год обучения.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1.Составление комплекса упражнений по </w:t>
            </w:r>
            <w:proofErr w:type="gramStart"/>
            <w:r w:rsidRPr="00EE7608">
              <w:rPr>
                <w:rFonts w:ascii="Times New Roman" w:eastAsia="Times New Roman" w:hAnsi="Times New Roman" w:cs="Times New Roman"/>
                <w:sz w:val="24"/>
                <w:szCs w:val="24"/>
                <w:lang w:val="ru-RU" w:eastAsia="ru-RU"/>
              </w:rPr>
              <w:t>физической</w:t>
            </w:r>
            <w:proofErr w:type="gramEnd"/>
            <w:r w:rsidRPr="00EE7608">
              <w:rPr>
                <w:rFonts w:ascii="Times New Roman" w:eastAsia="Times New Roman" w:hAnsi="Times New Roman" w:cs="Times New Roman"/>
                <w:sz w:val="24"/>
                <w:szCs w:val="24"/>
                <w:lang w:val="ru-RU" w:eastAsia="ru-RU"/>
              </w:rPr>
              <w:t>, технической и тактической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подготовке и проведение по нему занятий с группой.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2.Проведение подготовительной, основной частей занятия по начальному обучению технике игры.</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3.Проведение занятий по обучению навыкам игры в мини- баскетбол.</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4.Проведение соревнований по мини- баскетболу и баскетболу. Выполнение обязанностей главного судьи, заместителя главного судьи, секретаря. Составление календаря игр.</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xml:space="preserve">2. Нормативные требования.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Содержание и методика проведения контрольных испытаний.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По существу нормативные требования составляют основное содержание начального отбора детей для занятий баскетболом, помогают определить каждому спортсмену игровую функцию и произвести отбор в сборные команды различных рангов.</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2.1.       Контроль в процессе учебно-тренировочной работы.</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Для проведения контрольных испытаний выделяются специальные учебные часы. </w:t>
            </w:r>
            <w:r w:rsidRPr="00EE7608">
              <w:rPr>
                <w:rFonts w:ascii="Times New Roman" w:eastAsia="Times New Roman" w:hAnsi="Times New Roman" w:cs="Times New Roman"/>
                <w:sz w:val="24"/>
                <w:szCs w:val="24"/>
                <w:lang w:val="ru-RU" w:eastAsia="ru-RU"/>
              </w:rPr>
              <w:lastRenderedPageBreak/>
              <w:t>Испытания целесообразно проводить в виде соревнований в несколько дней. На основании результатов контрольных испытаний рекомендуется вносить оперативные коррективы в учебный процесс.</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2.2.       Методика проведения контрольных испытаний.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2.2.1.                        Физическое развитие</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Оценка физического развития производится по общепринятой методике биометрических измерений. Ростовые показатели спортсменов оцениваются по таблице (приложение  1.)</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2.2.2.                                          Общая физическая подготовленность.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1.Прыжок в длину с места. Измерения проводятся по общепринятым правилам отсчета длины прыжка. Учитывается лучший результат по двум попыткам.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r w:rsidRPr="00EE7608">
              <w:rPr>
                <w:rFonts w:ascii="Times New Roman" w:eastAsia="Times New Roman" w:hAnsi="Times New Roman" w:cs="Times New Roman"/>
                <w:b/>
                <w:bCs/>
                <w:sz w:val="24"/>
                <w:szCs w:val="24"/>
                <w:lang w:val="ru-RU" w:eastAsia="ru-RU"/>
              </w:rPr>
              <w:t>.</w:t>
            </w:r>
            <w:r w:rsidRPr="00EE7608">
              <w:rPr>
                <w:rFonts w:ascii="Times New Roman" w:eastAsia="Times New Roman" w:hAnsi="Times New Roman" w:cs="Times New Roman"/>
                <w:sz w:val="24"/>
                <w:szCs w:val="24"/>
                <w:lang w:val="ru-RU" w:eastAsia="ru-RU"/>
              </w:rPr>
              <w:t>Бег 60 м. Выполняется с высокого старта в соответствии с правилами л/а соревнований. Учитывается лучший результат по двум попыткам.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3.Бег 600 м. Каждый испытуемый выполняет одну попытку в соответствии с правилами л/а соревнований.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2.2.3. Специальная физическая подготовка.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 Прыжок вверх с места (характеристика скоростно-силовых качеств). Учитывается лучший результат по трем попыткам.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 Бег 6 м и 20 м (оцениваются скоростные возможности). Испытуемый выполняет прямолинейный рывок с высокого старта. Учитывается лучший результат по двум попыткам.</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 40 – секундный «челночный» бег (оценивается скоростная выносливость). Фиксируется суммарная дистанция, пройденная испытуемым за две попытки. В начале упражнения, между попытками и в конце теста измеряется пульс, АД, делается заключение о функциональном состоянии баскетболиста.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i/>
                <w:iCs/>
                <w:sz w:val="24"/>
                <w:szCs w:val="24"/>
                <w:lang w:val="ru-RU" w:eastAsia="ru-RU"/>
              </w:rPr>
              <w:t>2.2.4. Техническая подготовленность.</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1. Перемещения 5 м </w:t>
            </w:r>
            <w:proofErr w:type="spellStart"/>
            <w:r w:rsidRPr="00EE7608">
              <w:rPr>
                <w:rFonts w:ascii="Times New Roman" w:eastAsia="Times New Roman" w:hAnsi="Times New Roman" w:cs="Times New Roman"/>
                <w:sz w:val="24"/>
                <w:szCs w:val="24"/>
                <w:lang w:val="ru-RU" w:eastAsia="ru-RU"/>
              </w:rPr>
              <w:t>х</w:t>
            </w:r>
            <w:proofErr w:type="spellEnd"/>
            <w:r w:rsidRPr="00EE7608">
              <w:rPr>
                <w:rFonts w:ascii="Times New Roman" w:eastAsia="Times New Roman" w:hAnsi="Times New Roman" w:cs="Times New Roman"/>
                <w:sz w:val="24"/>
                <w:szCs w:val="24"/>
                <w:lang w:val="ru-RU" w:eastAsia="ru-RU"/>
              </w:rPr>
              <w:t xml:space="preserve"> 6 (оценивается быстрота передвижений различными способами с изменением направлений движения). Каждый выполняет две попытки, учитывается лучший результат.</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 Комплексное упражнение (оценивается быстрота передвижения, техника ведения мяча и точность бросков). Обязательным является попадание всех бросков, отскочивший мяч добивается.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 Тест «40 бросков с точек» (оценивается точность бросков и время выполнения). Испытуемому подавать мяч не разрешается</w:t>
            </w:r>
            <w:proofErr w:type="gramStart"/>
            <w:r w:rsidRPr="00EE7608">
              <w:rPr>
                <w:rFonts w:ascii="Times New Roman" w:eastAsia="Times New Roman" w:hAnsi="Times New Roman" w:cs="Times New Roman"/>
                <w:sz w:val="24"/>
                <w:szCs w:val="24"/>
                <w:lang w:val="ru-RU" w:eastAsia="ru-RU"/>
              </w:rPr>
              <w:t xml:space="preserve"> :</w:t>
            </w:r>
            <w:proofErr w:type="gramEnd"/>
            <w:r w:rsidRPr="00EE7608">
              <w:rPr>
                <w:rFonts w:ascii="Times New Roman" w:eastAsia="Times New Roman" w:hAnsi="Times New Roman" w:cs="Times New Roman"/>
                <w:sz w:val="24"/>
                <w:szCs w:val="24"/>
                <w:lang w:val="ru-RU" w:eastAsia="ru-RU"/>
              </w:rPr>
              <w:t xml:space="preserve"> он должен сам подобрать мяч после броска и с ведением выходить на следующую точку. Для выполнения норматива предоставляется право на одну попытку. Точность попаданий подсчитывается в процентах. Время, затраченное на выполнение теста, характеризует работоспособность испытуемого в бросках: чем быстрее он выполнит 40 бросков, тем выше его работоспособность в этом </w:t>
            </w:r>
            <w:r w:rsidRPr="00EE7608">
              <w:rPr>
                <w:rFonts w:ascii="Times New Roman" w:eastAsia="Times New Roman" w:hAnsi="Times New Roman" w:cs="Times New Roman"/>
                <w:sz w:val="24"/>
                <w:szCs w:val="24"/>
                <w:lang w:val="ru-RU" w:eastAsia="ru-RU"/>
              </w:rPr>
              <w:lastRenderedPageBreak/>
              <w:t>упражнении.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 Штрафные броски. Выполняется 10 серий по 3 броска. Учитывается процент попаданий.</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2.3.       Оценка соревновательной деятельности.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В календарных играх фиксируются:</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1.Показатели активной игровой деятельности:</w:t>
            </w:r>
          </w:p>
          <w:p w:rsidR="00EE7608" w:rsidRPr="00EE7608" w:rsidRDefault="00EE7608" w:rsidP="00EE7608">
            <w:pPr>
              <w:numPr>
                <w:ilvl w:val="0"/>
                <w:numId w:val="4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Количество бросков с игры; </w:t>
            </w:r>
          </w:p>
          <w:p w:rsidR="00EE7608" w:rsidRPr="00EE7608" w:rsidRDefault="00EE7608" w:rsidP="00EE7608">
            <w:pPr>
              <w:numPr>
                <w:ilvl w:val="0"/>
                <w:numId w:val="4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Общая результативность; </w:t>
            </w:r>
          </w:p>
          <w:p w:rsidR="00EE7608" w:rsidRPr="00EE7608" w:rsidRDefault="00EE7608" w:rsidP="00EE7608">
            <w:pPr>
              <w:numPr>
                <w:ilvl w:val="0"/>
                <w:numId w:val="4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Количество перехватов, отбитых бросков и других овладений мячом; </w:t>
            </w:r>
          </w:p>
          <w:p w:rsidR="00EE7608" w:rsidRPr="00EE7608" w:rsidRDefault="00EE7608" w:rsidP="00EE7608">
            <w:pPr>
              <w:numPr>
                <w:ilvl w:val="0"/>
                <w:numId w:val="41"/>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Количество потерь мяча.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 Показатели эффективности игровой деятельности:</w:t>
            </w:r>
          </w:p>
          <w:p w:rsidR="00EE7608" w:rsidRPr="00EE7608" w:rsidRDefault="00EE7608" w:rsidP="00EE7608">
            <w:pPr>
              <w:numPr>
                <w:ilvl w:val="0"/>
                <w:numId w:val="42"/>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Точность бросков с игры; </w:t>
            </w:r>
          </w:p>
          <w:p w:rsidR="00EE7608" w:rsidRPr="00EE7608" w:rsidRDefault="00EE7608" w:rsidP="00EE7608">
            <w:pPr>
              <w:numPr>
                <w:ilvl w:val="0"/>
                <w:numId w:val="42"/>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Точность штрафных бросков; </w:t>
            </w:r>
          </w:p>
          <w:p w:rsidR="00EE7608" w:rsidRPr="00EE7608" w:rsidRDefault="00EE7608" w:rsidP="00EE7608">
            <w:pPr>
              <w:numPr>
                <w:ilvl w:val="0"/>
                <w:numId w:val="42"/>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Отношение количества подобранных под щитами мячей к общему количеству отскоков. </w:t>
            </w:r>
          </w:p>
          <w:p w:rsidR="00EE7608" w:rsidRPr="00EE7608" w:rsidRDefault="00EE7608" w:rsidP="00EE7608">
            <w:pPr>
              <w:numPr>
                <w:ilvl w:val="0"/>
                <w:numId w:val="43"/>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3.       Руководство по работе с программой.</w:t>
            </w:r>
            <w:r w:rsidRPr="00EE7608">
              <w:rPr>
                <w:rFonts w:ascii="Times New Roman" w:eastAsia="Times New Roman" w:hAnsi="Times New Roman" w:cs="Times New Roman"/>
                <w:sz w:val="24"/>
                <w:szCs w:val="24"/>
                <w:lang w:val="ru-RU" w:eastAsia="ru-RU"/>
              </w:rPr>
              <w:t xml:space="preserve">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3.1.План – схема годичного цикла подготовки.</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Учебно-тематический план</w:t>
            </w:r>
            <w:r w:rsidR="00E21054">
              <w:rPr>
                <w:rFonts w:ascii="Times New Roman" w:eastAsia="Times New Roman" w:hAnsi="Times New Roman" w:cs="Times New Roman"/>
                <w:sz w:val="24"/>
                <w:szCs w:val="24"/>
                <w:lang w:val="ru-RU" w:eastAsia="ru-RU"/>
              </w:rPr>
              <w:t xml:space="preserve"> составлен в расчете от  3 </w:t>
            </w:r>
            <w:r w:rsidRPr="00EE7608">
              <w:rPr>
                <w:rFonts w:ascii="Times New Roman" w:eastAsia="Times New Roman" w:hAnsi="Times New Roman" w:cs="Times New Roman"/>
                <w:sz w:val="24"/>
                <w:szCs w:val="24"/>
                <w:lang w:val="ru-RU" w:eastAsia="ru-RU"/>
              </w:rPr>
              <w:t>часов в неделю при прод</w:t>
            </w:r>
            <w:r w:rsidR="00E21054">
              <w:rPr>
                <w:rFonts w:ascii="Times New Roman" w:eastAsia="Times New Roman" w:hAnsi="Times New Roman" w:cs="Times New Roman"/>
                <w:sz w:val="24"/>
                <w:szCs w:val="24"/>
                <w:lang w:val="ru-RU" w:eastAsia="ru-RU"/>
              </w:rPr>
              <w:t xml:space="preserve">олжительности учебного года 35 недель.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Учебный пл</w:t>
            </w:r>
            <w:r w:rsidR="00E21054">
              <w:rPr>
                <w:rFonts w:ascii="Times New Roman" w:eastAsia="Times New Roman" w:hAnsi="Times New Roman" w:cs="Times New Roman"/>
                <w:b/>
                <w:bCs/>
                <w:sz w:val="24"/>
                <w:szCs w:val="24"/>
                <w:lang w:val="ru-RU" w:eastAsia="ru-RU"/>
              </w:rPr>
              <w:t>ан – график на 35недель</w:t>
            </w:r>
            <w:r w:rsidRPr="00EE7608">
              <w:rPr>
                <w:rFonts w:ascii="Times New Roman" w:eastAsia="Times New Roman" w:hAnsi="Times New Roman" w:cs="Times New Roman"/>
                <w:b/>
                <w:bCs/>
                <w:sz w:val="24"/>
                <w:szCs w:val="24"/>
                <w:lang w:val="ru-RU" w:eastAsia="ru-RU"/>
              </w:rPr>
              <w:t>:</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8"/>
              <w:gridCol w:w="3876"/>
              <w:gridCol w:w="1250"/>
              <w:gridCol w:w="2200"/>
            </w:tblGrid>
            <w:tr w:rsidR="00E21054" w:rsidRPr="00DF5D88" w:rsidTr="00E21054">
              <w:tc>
                <w:tcPr>
                  <w:tcW w:w="458"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w:t>
                  </w:r>
                </w:p>
              </w:tc>
              <w:tc>
                <w:tcPr>
                  <w:tcW w:w="3876"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Содержание занятий</w:t>
                  </w:r>
                </w:p>
              </w:tc>
              <w:tc>
                <w:tcPr>
                  <w:tcW w:w="1250"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 xml:space="preserve">1-3 </w:t>
                  </w:r>
                  <w:r w:rsidRPr="00EE7608">
                    <w:rPr>
                      <w:rFonts w:ascii="Times New Roman" w:eastAsia="Times New Roman" w:hAnsi="Times New Roman" w:cs="Times New Roman"/>
                      <w:b/>
                      <w:bCs/>
                      <w:sz w:val="24"/>
                      <w:szCs w:val="24"/>
                      <w:lang w:val="ru-RU" w:eastAsia="ru-RU"/>
                    </w:rPr>
                    <w:t>год обучения</w:t>
                  </w:r>
                </w:p>
              </w:tc>
              <w:tc>
                <w:tcPr>
                  <w:tcW w:w="2200"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 xml:space="preserve"> 4-5  </w:t>
                  </w:r>
                  <w:r w:rsidRPr="00EE7608">
                    <w:rPr>
                      <w:rFonts w:ascii="Times New Roman" w:eastAsia="Times New Roman" w:hAnsi="Times New Roman" w:cs="Times New Roman"/>
                      <w:b/>
                      <w:bCs/>
                      <w:sz w:val="24"/>
                      <w:szCs w:val="24"/>
                      <w:lang w:val="ru-RU" w:eastAsia="ru-RU"/>
                    </w:rPr>
                    <w:t xml:space="preserve"> год обучения</w:t>
                  </w:r>
                </w:p>
              </w:tc>
            </w:tr>
            <w:tr w:rsidR="00E21054" w:rsidRPr="00DF5D88" w:rsidTr="00E21054">
              <w:tc>
                <w:tcPr>
                  <w:tcW w:w="458"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1.</w:t>
                  </w:r>
                </w:p>
              </w:tc>
              <w:tc>
                <w:tcPr>
                  <w:tcW w:w="3876"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Теоретическая подготовка</w:t>
                  </w:r>
                </w:p>
              </w:tc>
              <w:tc>
                <w:tcPr>
                  <w:tcW w:w="1250" w:type="dxa"/>
                  <w:tcBorders>
                    <w:top w:val="outset" w:sz="6" w:space="0" w:color="auto"/>
                    <w:left w:val="outset" w:sz="6" w:space="0" w:color="auto"/>
                    <w:bottom w:val="outset" w:sz="6" w:space="0" w:color="auto"/>
                    <w:right w:val="outset" w:sz="6" w:space="0" w:color="auto"/>
                  </w:tcBorders>
                  <w:hideMark/>
                </w:tcPr>
                <w:p w:rsidR="00E21054" w:rsidRPr="00EE7608" w:rsidRDefault="00E21054"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220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r>
            <w:tr w:rsidR="00E21054" w:rsidRPr="00DF5D88" w:rsidTr="00E21054">
              <w:tc>
                <w:tcPr>
                  <w:tcW w:w="458"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2.</w:t>
                  </w:r>
                </w:p>
              </w:tc>
              <w:tc>
                <w:tcPr>
                  <w:tcW w:w="3876"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Общая физическая подготовка</w:t>
                  </w:r>
                </w:p>
              </w:tc>
              <w:tc>
                <w:tcPr>
                  <w:tcW w:w="1250" w:type="dxa"/>
                  <w:tcBorders>
                    <w:top w:val="outset" w:sz="6" w:space="0" w:color="auto"/>
                    <w:left w:val="outset" w:sz="6" w:space="0" w:color="auto"/>
                    <w:bottom w:val="outset" w:sz="6" w:space="0" w:color="auto"/>
                    <w:right w:val="outset" w:sz="6" w:space="0" w:color="auto"/>
                  </w:tcBorders>
                  <w:hideMark/>
                </w:tcPr>
                <w:p w:rsidR="00E21054" w:rsidRPr="00EE7608" w:rsidRDefault="00E21054"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c>
                <w:tcPr>
                  <w:tcW w:w="220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r>
            <w:tr w:rsidR="00E21054" w:rsidRPr="00DF5D88" w:rsidTr="00E21054">
              <w:tc>
                <w:tcPr>
                  <w:tcW w:w="458"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3.</w:t>
                  </w:r>
                </w:p>
              </w:tc>
              <w:tc>
                <w:tcPr>
                  <w:tcW w:w="3876"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Специальная физическая подготовка</w:t>
                  </w:r>
                </w:p>
              </w:tc>
              <w:tc>
                <w:tcPr>
                  <w:tcW w:w="1250" w:type="dxa"/>
                  <w:tcBorders>
                    <w:top w:val="outset" w:sz="6" w:space="0" w:color="auto"/>
                    <w:left w:val="outset" w:sz="6" w:space="0" w:color="auto"/>
                    <w:bottom w:val="outset" w:sz="6" w:space="0" w:color="auto"/>
                    <w:right w:val="outset" w:sz="6" w:space="0" w:color="auto"/>
                  </w:tcBorders>
                  <w:hideMark/>
                </w:tcPr>
                <w:p w:rsidR="00E21054" w:rsidRPr="00EE7608" w:rsidRDefault="00E21054"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22</w:t>
                  </w:r>
                </w:p>
              </w:tc>
              <w:tc>
                <w:tcPr>
                  <w:tcW w:w="220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r>
            <w:tr w:rsidR="00E21054" w:rsidRPr="00DF5D88" w:rsidTr="00E21054">
              <w:tc>
                <w:tcPr>
                  <w:tcW w:w="458"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4.</w:t>
                  </w:r>
                </w:p>
              </w:tc>
              <w:tc>
                <w:tcPr>
                  <w:tcW w:w="3876"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Техническая подготовка</w:t>
                  </w:r>
                </w:p>
              </w:tc>
              <w:tc>
                <w:tcPr>
                  <w:tcW w:w="1250" w:type="dxa"/>
                  <w:tcBorders>
                    <w:top w:val="outset" w:sz="6" w:space="0" w:color="auto"/>
                    <w:left w:val="outset" w:sz="6" w:space="0" w:color="auto"/>
                    <w:bottom w:val="outset" w:sz="6" w:space="0" w:color="auto"/>
                    <w:right w:val="outset" w:sz="6" w:space="0" w:color="auto"/>
                  </w:tcBorders>
                  <w:hideMark/>
                </w:tcPr>
                <w:p w:rsidR="00E21054" w:rsidRPr="00EE7608" w:rsidRDefault="00E21054"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18</w:t>
                  </w:r>
                </w:p>
              </w:tc>
              <w:tc>
                <w:tcPr>
                  <w:tcW w:w="220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r>
            <w:tr w:rsidR="00E21054" w:rsidRPr="00DF5D88" w:rsidTr="00E21054">
              <w:tc>
                <w:tcPr>
                  <w:tcW w:w="458"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5.</w:t>
                  </w:r>
                </w:p>
              </w:tc>
              <w:tc>
                <w:tcPr>
                  <w:tcW w:w="3876"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Тактическая подготовка</w:t>
                  </w:r>
                </w:p>
              </w:tc>
              <w:tc>
                <w:tcPr>
                  <w:tcW w:w="125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220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r>
            <w:tr w:rsidR="00E21054" w:rsidRPr="00DF5D88" w:rsidTr="00E21054">
              <w:tc>
                <w:tcPr>
                  <w:tcW w:w="458"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6.</w:t>
                  </w:r>
                </w:p>
              </w:tc>
              <w:tc>
                <w:tcPr>
                  <w:tcW w:w="3876"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Интегральная  подготовка</w:t>
                  </w:r>
                </w:p>
              </w:tc>
              <w:tc>
                <w:tcPr>
                  <w:tcW w:w="125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220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E21054" w:rsidRPr="00DF5D88" w:rsidTr="00E21054">
              <w:tc>
                <w:tcPr>
                  <w:tcW w:w="458"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7.</w:t>
                  </w:r>
                </w:p>
              </w:tc>
              <w:tc>
                <w:tcPr>
                  <w:tcW w:w="3876"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Контрольные испытания</w:t>
                  </w:r>
                </w:p>
              </w:tc>
              <w:tc>
                <w:tcPr>
                  <w:tcW w:w="125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220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E21054" w:rsidRPr="00DF5D88" w:rsidTr="00E21054">
              <w:tc>
                <w:tcPr>
                  <w:tcW w:w="458"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8.</w:t>
                  </w:r>
                </w:p>
              </w:tc>
              <w:tc>
                <w:tcPr>
                  <w:tcW w:w="3876"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Соревновательная деятельность</w:t>
                  </w:r>
                </w:p>
              </w:tc>
              <w:tc>
                <w:tcPr>
                  <w:tcW w:w="125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220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r>
            <w:tr w:rsidR="00E21054" w:rsidRPr="00DF5D88" w:rsidTr="00E21054">
              <w:tc>
                <w:tcPr>
                  <w:tcW w:w="458"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tc>
              <w:tc>
                <w:tcPr>
                  <w:tcW w:w="3876" w:type="dxa"/>
                  <w:tcBorders>
                    <w:top w:val="outset" w:sz="6" w:space="0" w:color="auto"/>
                    <w:left w:val="outset" w:sz="6" w:space="0" w:color="auto"/>
                    <w:bottom w:val="outset" w:sz="6" w:space="0" w:color="auto"/>
                    <w:right w:val="outset" w:sz="6" w:space="0" w:color="auto"/>
                  </w:tcBorders>
                  <w:hideMark/>
                </w:tcPr>
                <w:p w:rsidR="00E21054" w:rsidRPr="00EE7608" w:rsidRDefault="00E21054"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ИТОГО:</w:t>
                  </w:r>
                </w:p>
              </w:tc>
              <w:tc>
                <w:tcPr>
                  <w:tcW w:w="125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105</w:t>
                  </w:r>
                </w:p>
              </w:tc>
              <w:tc>
                <w:tcPr>
                  <w:tcW w:w="2200" w:type="dxa"/>
                  <w:tcBorders>
                    <w:top w:val="outset" w:sz="6" w:space="0" w:color="auto"/>
                    <w:left w:val="outset" w:sz="6" w:space="0" w:color="auto"/>
                    <w:bottom w:val="outset" w:sz="6" w:space="0" w:color="auto"/>
                    <w:right w:val="outset" w:sz="6" w:space="0" w:color="auto"/>
                  </w:tcBorders>
                  <w:hideMark/>
                </w:tcPr>
                <w:p w:rsidR="00E21054" w:rsidRPr="00EE7608" w:rsidRDefault="00CB575B" w:rsidP="00CB575B">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105</w:t>
                  </w:r>
                </w:p>
              </w:tc>
            </w:tr>
          </w:tbl>
          <w:p w:rsidR="00EE7608" w:rsidRPr="00EE7608" w:rsidRDefault="00EE7608" w:rsidP="00CB575B">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xml:space="preserve">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lastRenderedPageBreak/>
              <w:t>РЕКОМЕНДУЕМАЯ ЛИТЕРАТУРА К СОСТАВЛЕНИЮ РАБОЧЕЙ ПРОГРАММЫ ПО ВИДАМ СПОРТА:</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spellStart"/>
            <w:r w:rsidRPr="00EE7608">
              <w:rPr>
                <w:rFonts w:ascii="Times New Roman" w:eastAsia="Times New Roman" w:hAnsi="Times New Roman" w:cs="Times New Roman"/>
                <w:sz w:val="24"/>
                <w:szCs w:val="24"/>
                <w:lang w:val="ru-RU" w:eastAsia="ru-RU"/>
              </w:rPr>
              <w:t>Белорусова</w:t>
            </w:r>
            <w:proofErr w:type="spellEnd"/>
            <w:r w:rsidRPr="00EE7608">
              <w:rPr>
                <w:rFonts w:ascii="Times New Roman" w:eastAsia="Times New Roman" w:hAnsi="Times New Roman" w:cs="Times New Roman"/>
                <w:sz w:val="24"/>
                <w:szCs w:val="24"/>
                <w:lang w:val="ru-RU" w:eastAsia="ru-RU"/>
              </w:rPr>
              <w:t xml:space="preserve"> В. В. Воспитание в спорте. М: ФиС,74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spellStart"/>
            <w:r w:rsidRPr="00EE7608">
              <w:rPr>
                <w:rFonts w:ascii="Times New Roman" w:eastAsia="Times New Roman" w:hAnsi="Times New Roman" w:cs="Times New Roman"/>
                <w:sz w:val="24"/>
                <w:szCs w:val="24"/>
                <w:lang w:val="ru-RU" w:eastAsia="ru-RU"/>
              </w:rPr>
              <w:t>Буйлин</w:t>
            </w:r>
            <w:proofErr w:type="spellEnd"/>
            <w:r w:rsidRPr="00EE7608">
              <w:rPr>
                <w:rFonts w:ascii="Times New Roman" w:eastAsia="Times New Roman" w:hAnsi="Times New Roman" w:cs="Times New Roman"/>
                <w:sz w:val="24"/>
                <w:szCs w:val="24"/>
                <w:lang w:val="ru-RU" w:eastAsia="ru-RU"/>
              </w:rPr>
              <w:t xml:space="preserve"> Ю. Ф., Портных Ю. И. Мини-баскетбол в школе. М: </w:t>
            </w:r>
            <w:proofErr w:type="spellStart"/>
            <w:r w:rsidRPr="00EE7608">
              <w:rPr>
                <w:rFonts w:ascii="Times New Roman" w:eastAsia="Times New Roman" w:hAnsi="Times New Roman" w:cs="Times New Roman"/>
                <w:sz w:val="24"/>
                <w:szCs w:val="24"/>
                <w:lang w:val="ru-RU" w:eastAsia="ru-RU"/>
              </w:rPr>
              <w:t>Просвешение</w:t>
            </w:r>
            <w:proofErr w:type="spellEnd"/>
            <w:r w:rsidRPr="00EE7608">
              <w:rPr>
                <w:rFonts w:ascii="Times New Roman" w:eastAsia="Times New Roman" w:hAnsi="Times New Roman" w:cs="Times New Roman"/>
                <w:sz w:val="24"/>
                <w:szCs w:val="24"/>
                <w:lang w:val="ru-RU" w:eastAsia="ru-RU"/>
              </w:rPr>
              <w:t xml:space="preserve">, 76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spellStart"/>
            <w:r w:rsidRPr="00EE7608">
              <w:rPr>
                <w:rFonts w:ascii="Times New Roman" w:eastAsia="Times New Roman" w:hAnsi="Times New Roman" w:cs="Times New Roman"/>
                <w:sz w:val="24"/>
                <w:szCs w:val="24"/>
                <w:lang w:val="ru-RU" w:eastAsia="ru-RU"/>
              </w:rPr>
              <w:t>Вуден</w:t>
            </w:r>
            <w:proofErr w:type="spellEnd"/>
            <w:r w:rsidRPr="00EE7608">
              <w:rPr>
                <w:rFonts w:ascii="Times New Roman" w:eastAsia="Times New Roman" w:hAnsi="Times New Roman" w:cs="Times New Roman"/>
                <w:sz w:val="24"/>
                <w:szCs w:val="24"/>
                <w:lang w:val="ru-RU" w:eastAsia="ru-RU"/>
              </w:rPr>
              <w:t xml:space="preserve"> Д. Р. Современный баскетбол. М: ФиС,87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gramStart"/>
            <w:r w:rsidRPr="00EE7608">
              <w:rPr>
                <w:rFonts w:ascii="Times New Roman" w:eastAsia="Times New Roman" w:hAnsi="Times New Roman" w:cs="Times New Roman"/>
                <w:sz w:val="24"/>
                <w:szCs w:val="24"/>
                <w:lang w:val="ru-RU" w:eastAsia="ru-RU"/>
              </w:rPr>
              <w:t>Гомельский</w:t>
            </w:r>
            <w:proofErr w:type="gramEnd"/>
            <w:r w:rsidRPr="00EE7608">
              <w:rPr>
                <w:rFonts w:ascii="Times New Roman" w:eastAsia="Times New Roman" w:hAnsi="Times New Roman" w:cs="Times New Roman"/>
                <w:sz w:val="24"/>
                <w:szCs w:val="24"/>
                <w:lang w:val="ru-RU" w:eastAsia="ru-RU"/>
              </w:rPr>
              <w:t xml:space="preserve"> А. Я. Тактика баскетбола. М: ФиС,67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gramStart"/>
            <w:r w:rsidRPr="00EE7608">
              <w:rPr>
                <w:rFonts w:ascii="Times New Roman" w:eastAsia="Times New Roman" w:hAnsi="Times New Roman" w:cs="Times New Roman"/>
                <w:sz w:val="24"/>
                <w:szCs w:val="24"/>
                <w:lang w:val="ru-RU" w:eastAsia="ru-RU"/>
              </w:rPr>
              <w:t>Гомельский</w:t>
            </w:r>
            <w:proofErr w:type="gramEnd"/>
            <w:r w:rsidRPr="00EE7608">
              <w:rPr>
                <w:rFonts w:ascii="Times New Roman" w:eastAsia="Times New Roman" w:hAnsi="Times New Roman" w:cs="Times New Roman"/>
                <w:sz w:val="24"/>
                <w:szCs w:val="24"/>
                <w:lang w:val="ru-RU" w:eastAsia="ru-RU"/>
              </w:rPr>
              <w:t xml:space="preserve"> А. Я. Управление командой в баскетболе. М: ФиС,76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spellStart"/>
            <w:r w:rsidRPr="00EE7608">
              <w:rPr>
                <w:rFonts w:ascii="Times New Roman" w:eastAsia="Times New Roman" w:hAnsi="Times New Roman" w:cs="Times New Roman"/>
                <w:sz w:val="24"/>
                <w:szCs w:val="24"/>
                <w:lang w:val="ru-RU" w:eastAsia="ru-RU"/>
              </w:rPr>
              <w:t>Грасис</w:t>
            </w:r>
            <w:proofErr w:type="spellEnd"/>
            <w:r w:rsidRPr="00EE7608">
              <w:rPr>
                <w:rFonts w:ascii="Times New Roman" w:eastAsia="Times New Roman" w:hAnsi="Times New Roman" w:cs="Times New Roman"/>
                <w:sz w:val="24"/>
                <w:szCs w:val="24"/>
                <w:lang w:val="ru-RU" w:eastAsia="ru-RU"/>
              </w:rPr>
              <w:t xml:space="preserve"> А. Специальные упражнения баскетболиста. М: ФиС,67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Кузнецов В. С., </w:t>
            </w:r>
            <w:proofErr w:type="spellStart"/>
            <w:r w:rsidRPr="00EE7608">
              <w:rPr>
                <w:rFonts w:ascii="Times New Roman" w:eastAsia="Times New Roman" w:hAnsi="Times New Roman" w:cs="Times New Roman"/>
                <w:sz w:val="24"/>
                <w:szCs w:val="24"/>
                <w:lang w:val="ru-RU" w:eastAsia="ru-RU"/>
              </w:rPr>
              <w:t>Колодницкий</w:t>
            </w:r>
            <w:proofErr w:type="spellEnd"/>
            <w:r w:rsidRPr="00EE7608">
              <w:rPr>
                <w:rFonts w:ascii="Times New Roman" w:eastAsia="Times New Roman" w:hAnsi="Times New Roman" w:cs="Times New Roman"/>
                <w:sz w:val="24"/>
                <w:szCs w:val="24"/>
                <w:lang w:val="ru-RU" w:eastAsia="ru-RU"/>
              </w:rPr>
              <w:t xml:space="preserve"> Т. А. Методика обучения основным видам движений на уроках физической культуры в школе. М: </w:t>
            </w:r>
            <w:proofErr w:type="spellStart"/>
            <w:r w:rsidRPr="00EE7608">
              <w:rPr>
                <w:rFonts w:ascii="Times New Roman" w:eastAsia="Times New Roman" w:hAnsi="Times New Roman" w:cs="Times New Roman"/>
                <w:sz w:val="24"/>
                <w:szCs w:val="24"/>
                <w:lang w:val="ru-RU" w:eastAsia="ru-RU"/>
              </w:rPr>
              <w:t>Владос</w:t>
            </w:r>
            <w:proofErr w:type="spellEnd"/>
            <w:r w:rsidRPr="00EE7608">
              <w:rPr>
                <w:rFonts w:ascii="Times New Roman" w:eastAsia="Times New Roman" w:hAnsi="Times New Roman" w:cs="Times New Roman"/>
                <w:sz w:val="24"/>
                <w:szCs w:val="24"/>
                <w:lang w:val="ru-RU" w:eastAsia="ru-RU"/>
              </w:rPr>
              <w:t xml:space="preserve">, 2002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spellStart"/>
            <w:r w:rsidRPr="00EE7608">
              <w:rPr>
                <w:rFonts w:ascii="Times New Roman" w:eastAsia="Times New Roman" w:hAnsi="Times New Roman" w:cs="Times New Roman"/>
                <w:sz w:val="24"/>
                <w:szCs w:val="24"/>
                <w:lang w:val="ru-RU" w:eastAsia="ru-RU"/>
              </w:rPr>
              <w:t>Коузи</w:t>
            </w:r>
            <w:proofErr w:type="spellEnd"/>
            <w:r w:rsidRPr="00EE7608">
              <w:rPr>
                <w:rFonts w:ascii="Times New Roman" w:eastAsia="Times New Roman" w:hAnsi="Times New Roman" w:cs="Times New Roman"/>
                <w:sz w:val="24"/>
                <w:szCs w:val="24"/>
                <w:lang w:val="ru-RU" w:eastAsia="ru-RU"/>
              </w:rPr>
              <w:t xml:space="preserve"> П., </w:t>
            </w:r>
            <w:proofErr w:type="spellStart"/>
            <w:r w:rsidRPr="00EE7608">
              <w:rPr>
                <w:rFonts w:ascii="Times New Roman" w:eastAsia="Times New Roman" w:hAnsi="Times New Roman" w:cs="Times New Roman"/>
                <w:sz w:val="24"/>
                <w:szCs w:val="24"/>
                <w:lang w:val="ru-RU" w:eastAsia="ru-RU"/>
              </w:rPr>
              <w:t>Поуэр</w:t>
            </w:r>
            <w:proofErr w:type="spellEnd"/>
            <w:r w:rsidRPr="00EE7608">
              <w:rPr>
                <w:rFonts w:ascii="Times New Roman" w:eastAsia="Times New Roman" w:hAnsi="Times New Roman" w:cs="Times New Roman"/>
                <w:sz w:val="24"/>
                <w:szCs w:val="24"/>
                <w:lang w:val="ru-RU" w:eastAsia="ru-RU"/>
              </w:rPr>
              <w:t xml:space="preserve"> Ф. Баскетбол, концепции и анализ (перевод с англ.) М: ФиС,75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Кудряшов В., </w:t>
            </w:r>
            <w:proofErr w:type="spellStart"/>
            <w:r w:rsidRPr="00EE7608">
              <w:rPr>
                <w:rFonts w:ascii="Times New Roman" w:eastAsia="Times New Roman" w:hAnsi="Times New Roman" w:cs="Times New Roman"/>
                <w:sz w:val="24"/>
                <w:szCs w:val="24"/>
                <w:lang w:val="ru-RU" w:eastAsia="ru-RU"/>
              </w:rPr>
              <w:t>Мирошникова</w:t>
            </w:r>
            <w:proofErr w:type="spellEnd"/>
            <w:r w:rsidRPr="00EE7608">
              <w:rPr>
                <w:rFonts w:ascii="Times New Roman" w:eastAsia="Times New Roman" w:hAnsi="Times New Roman" w:cs="Times New Roman"/>
                <w:sz w:val="24"/>
                <w:szCs w:val="24"/>
                <w:lang w:val="ru-RU" w:eastAsia="ru-RU"/>
              </w:rPr>
              <w:t xml:space="preserve"> Р. Технические приемы в баскетболе. Минск: «Беларусь»,67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gramStart"/>
            <w:r w:rsidRPr="00EE7608">
              <w:rPr>
                <w:rFonts w:ascii="Times New Roman" w:eastAsia="Times New Roman" w:hAnsi="Times New Roman" w:cs="Times New Roman"/>
                <w:sz w:val="24"/>
                <w:szCs w:val="24"/>
                <w:lang w:val="ru-RU" w:eastAsia="ru-RU"/>
              </w:rPr>
              <w:t>Лях В. И. Развивая</w:t>
            </w:r>
            <w:proofErr w:type="gramEnd"/>
            <w:r w:rsidRPr="00EE7608">
              <w:rPr>
                <w:rFonts w:ascii="Times New Roman" w:eastAsia="Times New Roman" w:hAnsi="Times New Roman" w:cs="Times New Roman"/>
                <w:sz w:val="24"/>
                <w:szCs w:val="24"/>
                <w:lang w:val="ru-RU" w:eastAsia="ru-RU"/>
              </w:rPr>
              <w:t xml:space="preserve"> координационные способности. //ФК в школе, 88 №12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spellStart"/>
            <w:r w:rsidRPr="00EE7608">
              <w:rPr>
                <w:rFonts w:ascii="Times New Roman" w:eastAsia="Times New Roman" w:hAnsi="Times New Roman" w:cs="Times New Roman"/>
                <w:sz w:val="24"/>
                <w:szCs w:val="24"/>
                <w:lang w:val="ru-RU" w:eastAsia="ru-RU"/>
              </w:rPr>
              <w:t>Пилтхолстер</w:t>
            </w:r>
            <w:proofErr w:type="spellEnd"/>
            <w:r w:rsidRPr="00EE7608">
              <w:rPr>
                <w:rFonts w:ascii="Times New Roman" w:eastAsia="Times New Roman" w:hAnsi="Times New Roman" w:cs="Times New Roman"/>
                <w:sz w:val="24"/>
                <w:szCs w:val="24"/>
                <w:lang w:val="ru-RU" w:eastAsia="ru-RU"/>
              </w:rPr>
              <w:t xml:space="preserve"> Г. Энциклопедия баскетбольных упражнений</w:t>
            </w:r>
            <w:proofErr w:type="gramStart"/>
            <w:r w:rsidRPr="00EE7608">
              <w:rPr>
                <w:rFonts w:ascii="Times New Roman" w:eastAsia="Times New Roman" w:hAnsi="Times New Roman" w:cs="Times New Roman"/>
                <w:sz w:val="24"/>
                <w:szCs w:val="24"/>
                <w:lang w:val="ru-RU" w:eastAsia="ru-RU"/>
              </w:rPr>
              <w:t>.</w:t>
            </w:r>
            <w:proofErr w:type="gramEnd"/>
            <w:r w:rsidRPr="00EE7608">
              <w:rPr>
                <w:rFonts w:ascii="Times New Roman" w:eastAsia="Times New Roman" w:hAnsi="Times New Roman" w:cs="Times New Roman"/>
                <w:sz w:val="24"/>
                <w:szCs w:val="24"/>
                <w:lang w:val="ru-RU" w:eastAsia="ru-RU"/>
              </w:rPr>
              <w:t xml:space="preserve"> (</w:t>
            </w:r>
            <w:proofErr w:type="gramStart"/>
            <w:r w:rsidRPr="00EE7608">
              <w:rPr>
                <w:rFonts w:ascii="Times New Roman" w:eastAsia="Times New Roman" w:hAnsi="Times New Roman" w:cs="Times New Roman"/>
                <w:sz w:val="24"/>
                <w:szCs w:val="24"/>
                <w:lang w:val="ru-RU" w:eastAsia="ru-RU"/>
              </w:rPr>
              <w:t>п</w:t>
            </w:r>
            <w:proofErr w:type="gramEnd"/>
            <w:r w:rsidRPr="00EE7608">
              <w:rPr>
                <w:rFonts w:ascii="Times New Roman" w:eastAsia="Times New Roman" w:hAnsi="Times New Roman" w:cs="Times New Roman"/>
                <w:sz w:val="24"/>
                <w:szCs w:val="24"/>
                <w:lang w:val="ru-RU" w:eastAsia="ru-RU"/>
              </w:rPr>
              <w:t xml:space="preserve">еревод с англ.) М: ФиС,73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spellStart"/>
            <w:r w:rsidRPr="00EE7608">
              <w:rPr>
                <w:rFonts w:ascii="Times New Roman" w:eastAsia="Times New Roman" w:hAnsi="Times New Roman" w:cs="Times New Roman"/>
                <w:sz w:val="24"/>
                <w:szCs w:val="24"/>
                <w:lang w:val="ru-RU" w:eastAsia="ru-RU"/>
              </w:rPr>
              <w:t>Погадаев</w:t>
            </w:r>
            <w:proofErr w:type="spellEnd"/>
            <w:r w:rsidRPr="00EE7608">
              <w:rPr>
                <w:rFonts w:ascii="Times New Roman" w:eastAsia="Times New Roman" w:hAnsi="Times New Roman" w:cs="Times New Roman"/>
                <w:sz w:val="24"/>
                <w:szCs w:val="24"/>
                <w:lang w:val="ru-RU" w:eastAsia="ru-RU"/>
              </w:rPr>
              <w:t xml:space="preserve"> Г. И. Настольная книга учителя физической культуры. М: ФиС,2000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Преображенский И. Н., </w:t>
            </w:r>
            <w:proofErr w:type="spellStart"/>
            <w:r w:rsidRPr="00EE7608">
              <w:rPr>
                <w:rFonts w:ascii="Times New Roman" w:eastAsia="Times New Roman" w:hAnsi="Times New Roman" w:cs="Times New Roman"/>
                <w:sz w:val="24"/>
                <w:szCs w:val="24"/>
                <w:lang w:val="ru-RU" w:eastAsia="ru-RU"/>
              </w:rPr>
              <w:t>Хазарянц</w:t>
            </w:r>
            <w:proofErr w:type="spellEnd"/>
            <w:r w:rsidRPr="00EE7608">
              <w:rPr>
                <w:rFonts w:ascii="Times New Roman" w:eastAsia="Times New Roman" w:hAnsi="Times New Roman" w:cs="Times New Roman"/>
                <w:sz w:val="24"/>
                <w:szCs w:val="24"/>
                <w:lang w:val="ru-RU" w:eastAsia="ru-RU"/>
              </w:rPr>
              <w:t xml:space="preserve"> А. А. Баскетбол в школе. М: Просвещение, 69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Программа для </w:t>
            </w:r>
            <w:proofErr w:type="spellStart"/>
            <w:proofErr w:type="gramStart"/>
            <w:r w:rsidRPr="00EE7608">
              <w:rPr>
                <w:rFonts w:ascii="Times New Roman" w:eastAsia="Times New Roman" w:hAnsi="Times New Roman" w:cs="Times New Roman"/>
                <w:sz w:val="24"/>
                <w:szCs w:val="24"/>
                <w:lang w:val="ru-RU" w:eastAsia="ru-RU"/>
              </w:rPr>
              <w:t>детско</w:t>
            </w:r>
            <w:proofErr w:type="spellEnd"/>
            <w:r w:rsidRPr="00EE7608">
              <w:rPr>
                <w:rFonts w:ascii="Times New Roman" w:eastAsia="Times New Roman" w:hAnsi="Times New Roman" w:cs="Times New Roman"/>
                <w:sz w:val="24"/>
                <w:szCs w:val="24"/>
                <w:lang w:val="ru-RU" w:eastAsia="ru-RU"/>
              </w:rPr>
              <w:t>- юношеских</w:t>
            </w:r>
            <w:proofErr w:type="gramEnd"/>
            <w:r w:rsidRPr="00EE7608">
              <w:rPr>
                <w:rFonts w:ascii="Times New Roman" w:eastAsia="Times New Roman" w:hAnsi="Times New Roman" w:cs="Times New Roman"/>
                <w:sz w:val="24"/>
                <w:szCs w:val="24"/>
                <w:lang w:val="ru-RU" w:eastAsia="ru-RU"/>
              </w:rPr>
              <w:t xml:space="preserve"> спортивных школ и </w:t>
            </w:r>
            <w:proofErr w:type="spellStart"/>
            <w:r w:rsidRPr="00EE7608">
              <w:rPr>
                <w:rFonts w:ascii="Times New Roman" w:eastAsia="Times New Roman" w:hAnsi="Times New Roman" w:cs="Times New Roman"/>
                <w:sz w:val="24"/>
                <w:szCs w:val="24"/>
                <w:lang w:val="ru-RU" w:eastAsia="ru-RU"/>
              </w:rPr>
              <w:t>детско</w:t>
            </w:r>
            <w:proofErr w:type="spellEnd"/>
            <w:r w:rsidRPr="00EE7608">
              <w:rPr>
                <w:rFonts w:ascii="Times New Roman" w:eastAsia="Times New Roman" w:hAnsi="Times New Roman" w:cs="Times New Roman"/>
                <w:sz w:val="24"/>
                <w:szCs w:val="24"/>
                <w:lang w:val="ru-RU" w:eastAsia="ru-RU"/>
              </w:rPr>
              <w:t xml:space="preserve">- юношеских школ олимпийского резерва. М: Просвещение, 82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Урок физической культуры в современной школе: Методические рекомендации. </w:t>
            </w:r>
            <w:proofErr w:type="spellStart"/>
            <w:r w:rsidRPr="00EE7608">
              <w:rPr>
                <w:rFonts w:ascii="Times New Roman" w:eastAsia="Times New Roman" w:hAnsi="Times New Roman" w:cs="Times New Roman"/>
                <w:sz w:val="24"/>
                <w:szCs w:val="24"/>
                <w:lang w:val="ru-RU" w:eastAsia="ru-RU"/>
              </w:rPr>
              <w:t>Вып</w:t>
            </w:r>
            <w:proofErr w:type="spellEnd"/>
            <w:r w:rsidRPr="00EE7608">
              <w:rPr>
                <w:rFonts w:ascii="Times New Roman" w:eastAsia="Times New Roman" w:hAnsi="Times New Roman" w:cs="Times New Roman"/>
                <w:sz w:val="24"/>
                <w:szCs w:val="24"/>
                <w:lang w:val="ru-RU" w:eastAsia="ru-RU"/>
              </w:rPr>
              <w:t xml:space="preserve">. 1. М: Советский спорт, 2002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proofErr w:type="spellStart"/>
            <w:r w:rsidRPr="00EE7608">
              <w:rPr>
                <w:rFonts w:ascii="Times New Roman" w:eastAsia="Times New Roman" w:hAnsi="Times New Roman" w:cs="Times New Roman"/>
                <w:sz w:val="24"/>
                <w:szCs w:val="24"/>
                <w:lang w:val="ru-RU" w:eastAsia="ru-RU"/>
              </w:rPr>
              <w:t>Уикс</w:t>
            </w:r>
            <w:proofErr w:type="spellEnd"/>
            <w:r w:rsidRPr="00EE7608">
              <w:rPr>
                <w:rFonts w:ascii="Times New Roman" w:eastAsia="Times New Roman" w:hAnsi="Times New Roman" w:cs="Times New Roman"/>
                <w:sz w:val="24"/>
                <w:szCs w:val="24"/>
                <w:lang w:val="ru-RU" w:eastAsia="ru-RU"/>
              </w:rPr>
              <w:t xml:space="preserve"> Г. Стратегия баскетбола. М: ФиС,68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Яхонтов Е. Р. Индивидуальная подготовка баскетболистов. М: ФиС,75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Яхонтов Е. Р. , Генкин З. А. Баскетбол. М: ФиС,78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Яхонтов Е. Р. , Кит Л. С. Индивидуальные упражнения баскетболиста. М: ФиС,81 </w:t>
            </w:r>
          </w:p>
          <w:p w:rsidR="00EE7608" w:rsidRPr="00EE7608" w:rsidRDefault="00EE7608" w:rsidP="00EE7608">
            <w:pPr>
              <w:numPr>
                <w:ilvl w:val="0"/>
                <w:numId w:val="44"/>
              </w:numPr>
              <w:spacing w:before="100" w:beforeAutospacing="1" w:after="100" w:afterAutospacing="1" w:line="240" w:lineRule="auto"/>
              <w:ind w:left="960"/>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xml:space="preserve">Баскетбол: Примерная программа спортивной подготовки для детско-юношеских школ, специализированных </w:t>
            </w:r>
            <w:proofErr w:type="spellStart"/>
            <w:r w:rsidRPr="00EE7608">
              <w:rPr>
                <w:rFonts w:ascii="Times New Roman" w:eastAsia="Times New Roman" w:hAnsi="Times New Roman" w:cs="Times New Roman"/>
                <w:sz w:val="24"/>
                <w:szCs w:val="24"/>
                <w:lang w:val="ru-RU" w:eastAsia="ru-RU"/>
              </w:rPr>
              <w:t>детско</w:t>
            </w:r>
            <w:proofErr w:type="spellEnd"/>
            <w:r w:rsidRPr="00EE7608">
              <w:rPr>
                <w:rFonts w:ascii="Times New Roman" w:eastAsia="Times New Roman" w:hAnsi="Times New Roman" w:cs="Times New Roman"/>
                <w:sz w:val="24"/>
                <w:szCs w:val="24"/>
                <w:lang w:val="ru-RU" w:eastAsia="ru-RU"/>
              </w:rPr>
              <w:t xml:space="preserve"> - юношеских школ олимпийского резерва. – М.: Советский спорт,2004. </w:t>
            </w:r>
          </w:p>
          <w:p w:rsidR="00EE7608" w:rsidRPr="00EE7608" w:rsidRDefault="00EE7608" w:rsidP="00EE7608">
            <w:pPr>
              <w:spacing w:before="100" w:beforeAutospacing="1" w:after="240"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sz w:val="24"/>
                <w:szCs w:val="24"/>
                <w:lang w:val="ru-RU" w:eastAsia="ru-RU"/>
              </w:rPr>
              <w:t>     21. </w:t>
            </w:r>
            <w:proofErr w:type="spellStart"/>
            <w:r w:rsidRPr="00EE7608">
              <w:rPr>
                <w:rFonts w:ascii="Times New Roman" w:eastAsia="Times New Roman" w:hAnsi="Times New Roman" w:cs="Times New Roman"/>
                <w:sz w:val="24"/>
                <w:szCs w:val="24"/>
                <w:lang w:val="ru-RU" w:eastAsia="ru-RU"/>
              </w:rPr>
              <w:t>Былеева</w:t>
            </w:r>
            <w:proofErr w:type="spellEnd"/>
            <w:r w:rsidRPr="00EE7608">
              <w:rPr>
                <w:rFonts w:ascii="Times New Roman" w:eastAsia="Times New Roman" w:hAnsi="Times New Roman" w:cs="Times New Roman"/>
                <w:sz w:val="24"/>
                <w:szCs w:val="24"/>
                <w:lang w:val="ru-RU" w:eastAsia="ru-RU"/>
              </w:rPr>
              <w:t xml:space="preserve"> Л. В. Подвижные игры: учеб</w:t>
            </w:r>
            <w:proofErr w:type="gramStart"/>
            <w:r w:rsidRPr="00EE7608">
              <w:rPr>
                <w:rFonts w:ascii="Times New Roman" w:eastAsia="Times New Roman" w:hAnsi="Times New Roman" w:cs="Times New Roman"/>
                <w:sz w:val="24"/>
                <w:szCs w:val="24"/>
                <w:lang w:val="ru-RU" w:eastAsia="ru-RU"/>
              </w:rPr>
              <w:t>.</w:t>
            </w:r>
            <w:proofErr w:type="gramEnd"/>
            <w:r w:rsidRPr="00EE7608">
              <w:rPr>
                <w:rFonts w:ascii="Times New Roman" w:eastAsia="Times New Roman" w:hAnsi="Times New Roman" w:cs="Times New Roman"/>
                <w:sz w:val="24"/>
                <w:szCs w:val="24"/>
                <w:lang w:val="ru-RU" w:eastAsia="ru-RU"/>
              </w:rPr>
              <w:t xml:space="preserve"> </w:t>
            </w:r>
            <w:proofErr w:type="gramStart"/>
            <w:r w:rsidRPr="00EE7608">
              <w:rPr>
                <w:rFonts w:ascii="Times New Roman" w:eastAsia="Times New Roman" w:hAnsi="Times New Roman" w:cs="Times New Roman"/>
                <w:sz w:val="24"/>
                <w:szCs w:val="24"/>
                <w:lang w:val="ru-RU" w:eastAsia="ru-RU"/>
              </w:rPr>
              <w:t>п</w:t>
            </w:r>
            <w:proofErr w:type="gramEnd"/>
            <w:r w:rsidRPr="00EE7608">
              <w:rPr>
                <w:rFonts w:ascii="Times New Roman" w:eastAsia="Times New Roman" w:hAnsi="Times New Roman" w:cs="Times New Roman"/>
                <w:sz w:val="24"/>
                <w:szCs w:val="24"/>
                <w:lang w:val="ru-RU" w:eastAsia="ru-RU"/>
              </w:rPr>
              <w:t xml:space="preserve">особие для </w:t>
            </w:r>
            <w:proofErr w:type="spellStart"/>
            <w:r w:rsidRPr="00EE7608">
              <w:rPr>
                <w:rFonts w:ascii="Times New Roman" w:eastAsia="Times New Roman" w:hAnsi="Times New Roman" w:cs="Times New Roman"/>
                <w:sz w:val="24"/>
                <w:szCs w:val="24"/>
                <w:lang w:val="ru-RU" w:eastAsia="ru-RU"/>
              </w:rPr>
              <w:t>ин-тов</w:t>
            </w:r>
            <w:proofErr w:type="spellEnd"/>
            <w:r w:rsidRPr="00EE7608">
              <w:rPr>
                <w:rFonts w:ascii="Times New Roman" w:eastAsia="Times New Roman" w:hAnsi="Times New Roman" w:cs="Times New Roman"/>
                <w:sz w:val="24"/>
                <w:szCs w:val="24"/>
                <w:lang w:val="ru-RU" w:eastAsia="ru-RU"/>
              </w:rPr>
              <w:t xml:space="preserve"> </w:t>
            </w:r>
            <w:proofErr w:type="spellStart"/>
            <w:r w:rsidRPr="00EE7608">
              <w:rPr>
                <w:rFonts w:ascii="Times New Roman" w:eastAsia="Times New Roman" w:hAnsi="Times New Roman" w:cs="Times New Roman"/>
                <w:sz w:val="24"/>
                <w:szCs w:val="24"/>
                <w:lang w:val="ru-RU" w:eastAsia="ru-RU"/>
              </w:rPr>
              <w:t>физич</w:t>
            </w:r>
            <w:proofErr w:type="spellEnd"/>
            <w:r w:rsidRPr="00EE7608">
              <w:rPr>
                <w:rFonts w:ascii="Times New Roman" w:eastAsia="Times New Roman" w:hAnsi="Times New Roman" w:cs="Times New Roman"/>
                <w:sz w:val="24"/>
                <w:szCs w:val="24"/>
                <w:lang w:val="ru-RU" w:eastAsia="ru-RU"/>
              </w:rPr>
              <w:t>. культуры / Л. В. </w:t>
            </w:r>
            <w:proofErr w:type="spellStart"/>
            <w:r w:rsidRPr="00EE7608">
              <w:rPr>
                <w:rFonts w:ascii="Times New Roman" w:eastAsia="Times New Roman" w:hAnsi="Times New Roman" w:cs="Times New Roman"/>
                <w:sz w:val="24"/>
                <w:szCs w:val="24"/>
                <w:lang w:val="ru-RU" w:eastAsia="ru-RU"/>
              </w:rPr>
              <w:t>Былеева</w:t>
            </w:r>
            <w:proofErr w:type="spellEnd"/>
            <w:r w:rsidRPr="00EE7608">
              <w:rPr>
                <w:rFonts w:ascii="Times New Roman" w:eastAsia="Times New Roman" w:hAnsi="Times New Roman" w:cs="Times New Roman"/>
                <w:sz w:val="24"/>
                <w:szCs w:val="24"/>
                <w:lang w:val="ru-RU" w:eastAsia="ru-RU"/>
              </w:rPr>
              <w:t>, И. М. Коротков. — М., 1982.</w:t>
            </w:r>
          </w:p>
          <w:p w:rsidR="00EE7608" w:rsidRPr="00EE7608" w:rsidRDefault="00EE7608" w:rsidP="00EE7608">
            <w:pPr>
              <w:spacing w:before="100" w:beforeAutospacing="1" w:after="100" w:afterAutospacing="1" w:line="240" w:lineRule="auto"/>
              <w:rPr>
                <w:rFonts w:ascii="Times New Roman" w:eastAsia="Times New Roman" w:hAnsi="Times New Roman" w:cs="Times New Roman"/>
                <w:sz w:val="24"/>
                <w:szCs w:val="24"/>
                <w:lang w:val="ru-RU" w:eastAsia="ru-RU"/>
              </w:rPr>
            </w:pPr>
            <w:r w:rsidRPr="00EE7608">
              <w:rPr>
                <w:rFonts w:ascii="Times New Roman" w:eastAsia="Times New Roman" w:hAnsi="Times New Roman" w:cs="Times New Roman"/>
                <w:b/>
                <w:bCs/>
                <w:sz w:val="24"/>
                <w:szCs w:val="24"/>
                <w:lang w:val="ru-RU" w:eastAsia="ru-RU"/>
              </w:rPr>
              <w:t> </w:t>
            </w:r>
          </w:p>
        </w:tc>
      </w:tr>
    </w:tbl>
    <w:p w:rsidR="0067453F" w:rsidRPr="006F09E0" w:rsidRDefault="0067453F">
      <w:pPr>
        <w:rPr>
          <w:lang w:val="ru-RU"/>
        </w:rPr>
      </w:pPr>
    </w:p>
    <w:sectPr w:rsidR="0067453F" w:rsidRPr="006F09E0" w:rsidSect="00674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36F"/>
    <w:multiLevelType w:val="multilevel"/>
    <w:tmpl w:val="B046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B3880"/>
    <w:multiLevelType w:val="multilevel"/>
    <w:tmpl w:val="9378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1541F"/>
    <w:multiLevelType w:val="multilevel"/>
    <w:tmpl w:val="CB2C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E2DC1"/>
    <w:multiLevelType w:val="multilevel"/>
    <w:tmpl w:val="F914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F6351"/>
    <w:multiLevelType w:val="multilevel"/>
    <w:tmpl w:val="DA7A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432CC"/>
    <w:multiLevelType w:val="multilevel"/>
    <w:tmpl w:val="F404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044B4"/>
    <w:multiLevelType w:val="multilevel"/>
    <w:tmpl w:val="BC8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43AD4"/>
    <w:multiLevelType w:val="multilevel"/>
    <w:tmpl w:val="17CC5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4E6291"/>
    <w:multiLevelType w:val="multilevel"/>
    <w:tmpl w:val="3AF4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C5155E"/>
    <w:multiLevelType w:val="multilevel"/>
    <w:tmpl w:val="E480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A4230"/>
    <w:multiLevelType w:val="multilevel"/>
    <w:tmpl w:val="C008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366D2"/>
    <w:multiLevelType w:val="multilevel"/>
    <w:tmpl w:val="B3B2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E30BFE"/>
    <w:multiLevelType w:val="multilevel"/>
    <w:tmpl w:val="A43E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65CDF"/>
    <w:multiLevelType w:val="multilevel"/>
    <w:tmpl w:val="4BE8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77DD3"/>
    <w:multiLevelType w:val="multilevel"/>
    <w:tmpl w:val="B9DC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067A49"/>
    <w:multiLevelType w:val="multilevel"/>
    <w:tmpl w:val="36EC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34872"/>
    <w:multiLevelType w:val="multilevel"/>
    <w:tmpl w:val="E822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EA0AD6"/>
    <w:multiLevelType w:val="multilevel"/>
    <w:tmpl w:val="D18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5820C6"/>
    <w:multiLevelType w:val="multilevel"/>
    <w:tmpl w:val="0232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375A31"/>
    <w:multiLevelType w:val="multilevel"/>
    <w:tmpl w:val="BC06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592308"/>
    <w:multiLevelType w:val="multilevel"/>
    <w:tmpl w:val="2F1E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500CE7"/>
    <w:multiLevelType w:val="multilevel"/>
    <w:tmpl w:val="6E34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752857"/>
    <w:multiLevelType w:val="multilevel"/>
    <w:tmpl w:val="87DA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31841"/>
    <w:multiLevelType w:val="multilevel"/>
    <w:tmpl w:val="3BCC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4B75AA"/>
    <w:multiLevelType w:val="multilevel"/>
    <w:tmpl w:val="86FA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347DB8"/>
    <w:multiLevelType w:val="multilevel"/>
    <w:tmpl w:val="AE0A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501B79"/>
    <w:multiLevelType w:val="multilevel"/>
    <w:tmpl w:val="712A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921EEB"/>
    <w:multiLevelType w:val="multilevel"/>
    <w:tmpl w:val="BFDE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1C18F1"/>
    <w:multiLevelType w:val="multilevel"/>
    <w:tmpl w:val="18C2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7D21A9"/>
    <w:multiLevelType w:val="multilevel"/>
    <w:tmpl w:val="08F6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CB48DC"/>
    <w:multiLevelType w:val="multilevel"/>
    <w:tmpl w:val="E644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B5B94"/>
    <w:multiLevelType w:val="multilevel"/>
    <w:tmpl w:val="F93A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A56686"/>
    <w:multiLevelType w:val="multilevel"/>
    <w:tmpl w:val="C7B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C76473"/>
    <w:multiLevelType w:val="multilevel"/>
    <w:tmpl w:val="B214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622CA7"/>
    <w:multiLevelType w:val="multilevel"/>
    <w:tmpl w:val="696A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103B25"/>
    <w:multiLevelType w:val="multilevel"/>
    <w:tmpl w:val="6FB0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2E4C10"/>
    <w:multiLevelType w:val="multilevel"/>
    <w:tmpl w:val="7666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994DA0"/>
    <w:multiLevelType w:val="multilevel"/>
    <w:tmpl w:val="7FD6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C968EE"/>
    <w:multiLevelType w:val="multilevel"/>
    <w:tmpl w:val="5C50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39005F"/>
    <w:multiLevelType w:val="multilevel"/>
    <w:tmpl w:val="EF24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856221"/>
    <w:multiLevelType w:val="multilevel"/>
    <w:tmpl w:val="C7521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3A4AFF"/>
    <w:multiLevelType w:val="multilevel"/>
    <w:tmpl w:val="968C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D62EA6"/>
    <w:multiLevelType w:val="multilevel"/>
    <w:tmpl w:val="8AD4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9A0AA8"/>
    <w:multiLevelType w:val="multilevel"/>
    <w:tmpl w:val="E9C6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0"/>
  </w:num>
  <w:num w:numId="3">
    <w:abstractNumId w:val="21"/>
  </w:num>
  <w:num w:numId="4">
    <w:abstractNumId w:val="17"/>
  </w:num>
  <w:num w:numId="5">
    <w:abstractNumId w:val="35"/>
  </w:num>
  <w:num w:numId="6">
    <w:abstractNumId w:val="30"/>
  </w:num>
  <w:num w:numId="7">
    <w:abstractNumId w:val="41"/>
  </w:num>
  <w:num w:numId="8">
    <w:abstractNumId w:val="39"/>
  </w:num>
  <w:num w:numId="9">
    <w:abstractNumId w:val="22"/>
  </w:num>
  <w:num w:numId="10">
    <w:abstractNumId w:val="27"/>
  </w:num>
  <w:num w:numId="11">
    <w:abstractNumId w:val="1"/>
  </w:num>
  <w:num w:numId="12">
    <w:abstractNumId w:val="42"/>
  </w:num>
  <w:num w:numId="13">
    <w:abstractNumId w:val="37"/>
  </w:num>
  <w:num w:numId="14">
    <w:abstractNumId w:val="34"/>
  </w:num>
  <w:num w:numId="15">
    <w:abstractNumId w:val="14"/>
  </w:num>
  <w:num w:numId="16">
    <w:abstractNumId w:val="18"/>
  </w:num>
  <w:num w:numId="17">
    <w:abstractNumId w:val="2"/>
  </w:num>
  <w:num w:numId="18">
    <w:abstractNumId w:val="3"/>
  </w:num>
  <w:num w:numId="19">
    <w:abstractNumId w:val="25"/>
  </w:num>
  <w:num w:numId="20">
    <w:abstractNumId w:val="12"/>
  </w:num>
  <w:num w:numId="21">
    <w:abstractNumId w:val="32"/>
  </w:num>
  <w:num w:numId="22">
    <w:abstractNumId w:val="43"/>
  </w:num>
  <w:num w:numId="23">
    <w:abstractNumId w:val="11"/>
  </w:num>
  <w:num w:numId="24">
    <w:abstractNumId w:val="29"/>
  </w:num>
  <w:num w:numId="25">
    <w:abstractNumId w:val="24"/>
  </w:num>
  <w:num w:numId="26">
    <w:abstractNumId w:val="38"/>
  </w:num>
  <w:num w:numId="27">
    <w:abstractNumId w:val="9"/>
  </w:num>
  <w:num w:numId="28">
    <w:abstractNumId w:val="28"/>
  </w:num>
  <w:num w:numId="29">
    <w:abstractNumId w:val="26"/>
  </w:num>
  <w:num w:numId="30">
    <w:abstractNumId w:val="36"/>
  </w:num>
  <w:num w:numId="31">
    <w:abstractNumId w:val="0"/>
  </w:num>
  <w:num w:numId="32">
    <w:abstractNumId w:val="15"/>
  </w:num>
  <w:num w:numId="33">
    <w:abstractNumId w:val="6"/>
  </w:num>
  <w:num w:numId="34">
    <w:abstractNumId w:val="4"/>
  </w:num>
  <w:num w:numId="35">
    <w:abstractNumId w:val="7"/>
  </w:num>
  <w:num w:numId="36">
    <w:abstractNumId w:val="33"/>
  </w:num>
  <w:num w:numId="37">
    <w:abstractNumId w:val="5"/>
  </w:num>
  <w:num w:numId="38">
    <w:abstractNumId w:val="13"/>
  </w:num>
  <w:num w:numId="39">
    <w:abstractNumId w:val="19"/>
  </w:num>
  <w:num w:numId="40">
    <w:abstractNumId w:val="31"/>
  </w:num>
  <w:num w:numId="41">
    <w:abstractNumId w:val="10"/>
  </w:num>
  <w:num w:numId="42">
    <w:abstractNumId w:val="16"/>
  </w:num>
  <w:num w:numId="43">
    <w:abstractNumId w:val="23"/>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E7608"/>
    <w:rsid w:val="0005361E"/>
    <w:rsid w:val="001609EC"/>
    <w:rsid w:val="00521FA7"/>
    <w:rsid w:val="006304EA"/>
    <w:rsid w:val="0067453F"/>
    <w:rsid w:val="00676D93"/>
    <w:rsid w:val="006F09E0"/>
    <w:rsid w:val="00727C7B"/>
    <w:rsid w:val="0073412E"/>
    <w:rsid w:val="00955081"/>
    <w:rsid w:val="00AD478E"/>
    <w:rsid w:val="00B329AF"/>
    <w:rsid w:val="00B612B3"/>
    <w:rsid w:val="00BD365E"/>
    <w:rsid w:val="00BE5057"/>
    <w:rsid w:val="00CB575B"/>
    <w:rsid w:val="00CD3125"/>
    <w:rsid w:val="00DF5D88"/>
    <w:rsid w:val="00E21054"/>
    <w:rsid w:val="00EA19AC"/>
    <w:rsid w:val="00EC639F"/>
    <w:rsid w:val="00EE7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39F"/>
    <w:rPr>
      <w:lang w:val="en-US"/>
    </w:rPr>
  </w:style>
  <w:style w:type="paragraph" w:styleId="1">
    <w:name w:val="heading 1"/>
    <w:basedOn w:val="a"/>
    <w:next w:val="a"/>
    <w:link w:val="10"/>
    <w:uiPriority w:val="9"/>
    <w:qFormat/>
    <w:rsid w:val="00EC6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63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63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C639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EE7608"/>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paragraph" w:styleId="6">
    <w:name w:val="heading 6"/>
    <w:basedOn w:val="a"/>
    <w:link w:val="60"/>
    <w:uiPriority w:val="9"/>
    <w:qFormat/>
    <w:rsid w:val="00EE7608"/>
    <w:pPr>
      <w:spacing w:before="100" w:beforeAutospacing="1" w:after="100" w:afterAutospacing="1" w:line="240" w:lineRule="auto"/>
      <w:outlineLvl w:val="5"/>
    </w:pPr>
    <w:rPr>
      <w:rFonts w:ascii="Times New Roman" w:eastAsia="Times New Roman" w:hAnsi="Times New Roman" w:cs="Times New Roman"/>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EC639F"/>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EC639F"/>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EC639F"/>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EC639F"/>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0"/>
    <w:link w:val="5"/>
    <w:uiPriority w:val="9"/>
    <w:rsid w:val="00EE760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EE7608"/>
    <w:rPr>
      <w:rFonts w:ascii="Times New Roman" w:eastAsia="Times New Roman" w:hAnsi="Times New Roman" w:cs="Times New Roman"/>
      <w:b/>
      <w:bCs/>
      <w:sz w:val="15"/>
      <w:szCs w:val="15"/>
      <w:lang w:eastAsia="ru-RU"/>
    </w:rPr>
  </w:style>
  <w:style w:type="paragraph" w:styleId="a3">
    <w:name w:val="Title"/>
    <w:basedOn w:val="a"/>
    <w:next w:val="a"/>
    <w:link w:val="a4"/>
    <w:uiPriority w:val="10"/>
    <w:qFormat/>
    <w:rsid w:val="00EC63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C639F"/>
    <w:rPr>
      <w:rFonts w:asciiTheme="majorHAnsi" w:eastAsiaTheme="majorEastAsia" w:hAnsiTheme="majorHAnsi" w:cstheme="majorBidi"/>
      <w:color w:val="17365D" w:themeColor="text2" w:themeShade="BF"/>
      <w:spacing w:val="5"/>
      <w:kern w:val="28"/>
      <w:sz w:val="52"/>
      <w:szCs w:val="52"/>
      <w:lang w:val="en-US"/>
    </w:rPr>
  </w:style>
  <w:style w:type="paragraph" w:styleId="a5">
    <w:name w:val="Subtitle"/>
    <w:basedOn w:val="a"/>
    <w:next w:val="a"/>
    <w:link w:val="a6"/>
    <w:uiPriority w:val="11"/>
    <w:qFormat/>
    <w:rsid w:val="00EC63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C639F"/>
    <w:rPr>
      <w:rFonts w:asciiTheme="majorHAnsi" w:eastAsiaTheme="majorEastAsia" w:hAnsiTheme="majorHAnsi" w:cstheme="majorBidi"/>
      <w:i/>
      <w:iCs/>
      <w:color w:val="4F81BD" w:themeColor="accent1"/>
      <w:spacing w:val="15"/>
      <w:sz w:val="24"/>
      <w:szCs w:val="24"/>
      <w:lang w:val="en-US"/>
    </w:rPr>
  </w:style>
  <w:style w:type="paragraph" w:styleId="a7">
    <w:name w:val="No Spacing"/>
    <w:uiPriority w:val="1"/>
    <w:qFormat/>
    <w:rsid w:val="00EC639F"/>
    <w:pPr>
      <w:spacing w:after="0" w:line="240" w:lineRule="auto"/>
    </w:pPr>
    <w:rPr>
      <w:lang w:val="en-US"/>
    </w:rPr>
  </w:style>
  <w:style w:type="character" w:styleId="a8">
    <w:name w:val="Subtle Emphasis"/>
    <w:basedOn w:val="a0"/>
    <w:uiPriority w:val="19"/>
    <w:qFormat/>
    <w:rsid w:val="00EC639F"/>
    <w:rPr>
      <w:i/>
      <w:iCs/>
      <w:color w:val="808080" w:themeColor="text1" w:themeTint="7F"/>
    </w:rPr>
  </w:style>
  <w:style w:type="character" w:styleId="a9">
    <w:name w:val="Hyperlink"/>
    <w:basedOn w:val="a0"/>
    <w:uiPriority w:val="99"/>
    <w:semiHidden/>
    <w:unhideWhenUsed/>
    <w:rsid w:val="00EE7608"/>
    <w:rPr>
      <w:color w:val="0000FF"/>
      <w:u w:val="single"/>
    </w:rPr>
  </w:style>
  <w:style w:type="character" w:styleId="aa">
    <w:name w:val="Strong"/>
    <w:basedOn w:val="a0"/>
    <w:uiPriority w:val="22"/>
    <w:qFormat/>
    <w:rsid w:val="00EE7608"/>
    <w:rPr>
      <w:b/>
      <w:bCs/>
    </w:rPr>
  </w:style>
  <w:style w:type="paragraph" w:styleId="ab">
    <w:name w:val="Normal (Web)"/>
    <w:basedOn w:val="a"/>
    <w:uiPriority w:val="99"/>
    <w:unhideWhenUsed/>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img">
    <w:name w:val="b-img"/>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menu">
    <w:name w:val="b-menu"/>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menu-mark">
    <w:name w:val="b-menu-mark"/>
    <w:basedOn w:val="a"/>
    <w:rsid w:val="00EE7608"/>
    <w:pPr>
      <w:spacing w:before="36" w:after="0" w:line="240" w:lineRule="auto"/>
      <w:ind w:left="-554"/>
    </w:pPr>
    <w:rPr>
      <w:rFonts w:ascii="Times New Roman" w:eastAsia="Times New Roman" w:hAnsi="Times New Roman" w:cs="Times New Roman"/>
      <w:sz w:val="24"/>
      <w:szCs w:val="24"/>
      <w:lang w:val="ru-RU" w:eastAsia="ru-RU"/>
    </w:rPr>
  </w:style>
  <w:style w:type="paragraph" w:customStyle="1" w:styleId="b-contacts">
    <w:name w:val="b-contacts"/>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news">
    <w:name w:val="b-news"/>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text">
    <w:name w:val="b-text"/>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direct">
    <w:name w:val="b-direct"/>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counters">
    <w:name w:val="b-counters"/>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money">
    <w:name w:val="b-money"/>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share-sizer">
    <w:name w:val="b-share-sizer"/>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search">
    <w:name w:val="b-search"/>
    <w:basedOn w:val="a"/>
    <w:rsid w:val="00EE7608"/>
    <w:pPr>
      <w:spacing w:before="100" w:beforeAutospacing="1" w:after="554" w:line="240" w:lineRule="auto"/>
    </w:pPr>
    <w:rPr>
      <w:rFonts w:ascii="Times New Roman" w:eastAsia="Times New Roman" w:hAnsi="Times New Roman" w:cs="Times New Roman"/>
      <w:color w:val="59595B"/>
      <w:sz w:val="18"/>
      <w:szCs w:val="18"/>
      <w:lang w:val="ru-RU" w:eastAsia="ru-RU"/>
    </w:rPr>
  </w:style>
  <w:style w:type="paragraph" w:customStyle="1" w:styleId="b-copy">
    <w:name w:val="b-copy"/>
    <w:basedOn w:val="a"/>
    <w:rsid w:val="00EE7608"/>
    <w:pPr>
      <w:spacing w:before="100" w:beforeAutospacing="1" w:after="554" w:line="240" w:lineRule="auto"/>
    </w:pPr>
    <w:rPr>
      <w:rFonts w:ascii="Times New Roman" w:eastAsia="Times New Roman" w:hAnsi="Times New Roman" w:cs="Times New Roman"/>
      <w:sz w:val="18"/>
      <w:szCs w:val="18"/>
      <w:lang w:val="ru-RU" w:eastAsia="ru-RU"/>
    </w:rPr>
  </w:style>
  <w:style w:type="paragraph" w:customStyle="1" w:styleId="b-table">
    <w:name w:val="b-table"/>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employment">
    <w:name w:val="b-employment"/>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from-blog">
    <w:name w:val="b-from-blog"/>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mk-profile">
    <w:name w:val="b-mk-profile"/>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photo-informer">
    <w:name w:val="b-photo-informer"/>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photogallery">
    <w:name w:val="b-photogallery"/>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from-guestbook">
    <w:name w:val="b-from-guestbook"/>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forum">
    <w:name w:val="b-forum"/>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artist-album">
    <w:name w:val="b-artist-album"/>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direct-info">
    <w:name w:val="b-direct-info"/>
    <w:basedOn w:val="a"/>
    <w:rsid w:val="00EE7608"/>
    <w:pPr>
      <w:pBdr>
        <w:top w:val="single" w:sz="12" w:space="31" w:color="FBE5C0"/>
        <w:left w:val="single" w:sz="12" w:space="31" w:color="FBE5C0"/>
        <w:bottom w:val="single" w:sz="12" w:space="31" w:color="FBE5C0"/>
        <w:right w:val="single" w:sz="12" w:space="31" w:color="FBE5C0"/>
      </w:pBdr>
      <w:shd w:val="clear" w:color="auto" w:fill="FFF9F0"/>
      <w:spacing w:before="100" w:beforeAutospacing="1" w:after="277" w:line="240" w:lineRule="auto"/>
    </w:pPr>
    <w:rPr>
      <w:rFonts w:ascii="Arial" w:eastAsia="Times New Roman" w:hAnsi="Arial" w:cs="Arial"/>
      <w:sz w:val="36"/>
      <w:szCs w:val="36"/>
      <w:lang w:val="ru-RU" w:eastAsia="ru-RU"/>
    </w:rPr>
  </w:style>
  <w:style w:type="paragraph" w:customStyle="1" w:styleId="b-widget">
    <w:name w:val="b-widget"/>
    <w:basedOn w:val="a"/>
    <w:rsid w:val="00EE7608"/>
    <w:pP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feedback">
    <w:name w:val="b-feedback"/>
    <w:basedOn w:val="a"/>
    <w:rsid w:val="00EE7608"/>
    <w:pPr>
      <w:pBdr>
        <w:top w:val="single" w:sz="12" w:space="14" w:color="C8C8C8"/>
        <w:left w:val="single" w:sz="12" w:space="14" w:color="C8C8C8"/>
        <w:bottom w:val="single" w:sz="12" w:space="0" w:color="C8C8C8"/>
        <w:right w:val="single" w:sz="12" w:space="14" w:color="C8C8C8"/>
      </w:pBdr>
      <w:spacing w:before="100" w:beforeAutospacing="1" w:after="554" w:line="240" w:lineRule="auto"/>
    </w:pPr>
    <w:rPr>
      <w:rFonts w:ascii="Times New Roman" w:eastAsia="Times New Roman" w:hAnsi="Times New Roman" w:cs="Times New Roman"/>
      <w:sz w:val="24"/>
      <w:szCs w:val="24"/>
      <w:lang w:val="ru-RU" w:eastAsia="ru-RU"/>
    </w:rPr>
  </w:style>
  <w:style w:type="paragraph" w:customStyle="1" w:styleId="b-feedbacktd-label">
    <w:name w:val="b-feedback__td-label"/>
    <w:basedOn w:val="a"/>
    <w:rsid w:val="00EE7608"/>
    <w:pPr>
      <w:spacing w:before="100" w:beforeAutospacing="1" w:after="100" w:afterAutospacing="1" w:line="240" w:lineRule="auto"/>
      <w:jc w:val="right"/>
      <w:textAlignment w:val="center"/>
    </w:pPr>
    <w:rPr>
      <w:rFonts w:ascii="Times New Roman" w:eastAsia="Times New Roman" w:hAnsi="Times New Roman" w:cs="Times New Roman"/>
      <w:sz w:val="19"/>
      <w:szCs w:val="19"/>
      <w:lang w:val="ru-RU" w:eastAsia="ru-RU"/>
    </w:rPr>
  </w:style>
  <w:style w:type="paragraph" w:customStyle="1" w:styleId="b-feedbackinputwidthfix">
    <w:name w:val="b-feedback__input_width_fix"/>
    <w:basedOn w:val="a"/>
    <w:rsid w:val="00EE7608"/>
    <w:pPr>
      <w:spacing w:before="100" w:beforeAutospacing="1" w:after="120" w:line="240" w:lineRule="auto"/>
    </w:pPr>
    <w:rPr>
      <w:rFonts w:ascii="Times New Roman" w:eastAsia="Times New Roman" w:hAnsi="Times New Roman" w:cs="Times New Roman"/>
      <w:sz w:val="24"/>
      <w:szCs w:val="24"/>
      <w:lang w:val="ru-RU" w:eastAsia="ru-RU"/>
    </w:rPr>
  </w:style>
  <w:style w:type="paragraph" w:customStyle="1" w:styleId="b-feedbackinputname">
    <w:name w:val="b-feedback__input_name"/>
    <w:basedOn w:val="a"/>
    <w:rsid w:val="00EE7608"/>
    <w:pPr>
      <w:pBdr>
        <w:top w:val="single" w:sz="12" w:space="0" w:color="C8C8C8"/>
        <w:left w:val="single" w:sz="12" w:space="0" w:color="C8C8C8"/>
        <w:bottom w:val="single" w:sz="12" w:space="0" w:color="C8C8C8"/>
        <w:right w:val="single" w:sz="12" w:space="0" w:color="C8C8C8"/>
      </w:pBdr>
      <w:spacing w:after="0" w:line="240" w:lineRule="auto"/>
    </w:pPr>
    <w:rPr>
      <w:rFonts w:ascii="Times New Roman" w:eastAsia="Times New Roman" w:hAnsi="Times New Roman" w:cs="Times New Roman"/>
      <w:sz w:val="19"/>
      <w:szCs w:val="19"/>
      <w:lang w:val="ru-RU" w:eastAsia="ru-RU"/>
    </w:rPr>
  </w:style>
  <w:style w:type="paragraph" w:customStyle="1" w:styleId="b-feedbackinputcomment">
    <w:name w:val="b-feedback__input_comment"/>
    <w:basedOn w:val="a"/>
    <w:rsid w:val="00EE7608"/>
    <w:pPr>
      <w:pBdr>
        <w:top w:val="single" w:sz="12" w:space="0" w:color="C8C8C8"/>
        <w:left w:val="single" w:sz="12" w:space="0" w:color="C8C8C8"/>
        <w:bottom w:val="single" w:sz="12" w:space="0" w:color="C8C8C8"/>
        <w:right w:val="single" w:sz="12" w:space="0" w:color="C8C8C8"/>
      </w:pBdr>
      <w:spacing w:after="0" w:line="240" w:lineRule="auto"/>
      <w:ind w:right="72"/>
    </w:pPr>
    <w:rPr>
      <w:rFonts w:ascii="inherit" w:eastAsia="Times New Roman" w:hAnsi="inherit" w:cs="Times New Roman"/>
      <w:lang w:val="ru-RU" w:eastAsia="ru-RU"/>
    </w:rPr>
  </w:style>
  <w:style w:type="paragraph" w:customStyle="1" w:styleId="b-feedbackinputemail">
    <w:name w:val="b-feedback__input_email"/>
    <w:basedOn w:val="a"/>
    <w:rsid w:val="00EE7608"/>
    <w:pPr>
      <w:pBdr>
        <w:top w:val="single" w:sz="12" w:space="0" w:color="C8C8C8"/>
        <w:left w:val="single" w:sz="12" w:space="0" w:color="C8C8C8"/>
        <w:bottom w:val="single" w:sz="12" w:space="0" w:color="C8C8C8"/>
        <w:right w:val="single" w:sz="12" w:space="0" w:color="C8C8C8"/>
      </w:pBdr>
      <w:spacing w:after="0" w:line="240" w:lineRule="auto"/>
    </w:pPr>
    <w:rPr>
      <w:rFonts w:ascii="Times New Roman" w:eastAsia="Times New Roman" w:hAnsi="Times New Roman" w:cs="Times New Roman"/>
      <w:sz w:val="19"/>
      <w:szCs w:val="19"/>
      <w:lang w:val="ru-RU" w:eastAsia="ru-RU"/>
    </w:rPr>
  </w:style>
  <w:style w:type="paragraph" w:customStyle="1" w:styleId="b-feedbacklabel">
    <w:name w:val="b-feedback__label"/>
    <w:basedOn w:val="a"/>
    <w:rsid w:val="00EE7608"/>
    <w:pPr>
      <w:spacing w:before="100" w:beforeAutospacing="1" w:after="120" w:line="240" w:lineRule="auto"/>
    </w:pPr>
    <w:rPr>
      <w:rFonts w:ascii="Times New Roman" w:eastAsia="Times New Roman" w:hAnsi="Times New Roman" w:cs="Times New Roman"/>
      <w:sz w:val="24"/>
      <w:szCs w:val="24"/>
      <w:lang w:val="ru-RU" w:eastAsia="ru-RU"/>
    </w:rPr>
  </w:style>
  <w:style w:type="paragraph" w:customStyle="1" w:styleId="b-feedbacksmall">
    <w:name w:val="b-feedback__small"/>
    <w:basedOn w:val="a"/>
    <w:rsid w:val="00EE7608"/>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b-feedbackerrore">
    <w:name w:val="b-feedback__errore"/>
    <w:basedOn w:val="a"/>
    <w:rsid w:val="00EE7608"/>
    <w:pPr>
      <w:spacing w:before="240" w:after="240" w:line="240" w:lineRule="auto"/>
      <w:jc w:val="center"/>
    </w:pPr>
    <w:rPr>
      <w:rFonts w:ascii="Times New Roman" w:eastAsia="Times New Roman" w:hAnsi="Times New Roman" w:cs="Times New Roman"/>
      <w:color w:val="FF0000"/>
      <w:sz w:val="19"/>
      <w:szCs w:val="19"/>
      <w:lang w:val="ru-RU" w:eastAsia="ru-RU"/>
    </w:rPr>
  </w:style>
  <w:style w:type="paragraph" w:customStyle="1" w:styleId="b-feedbacksend">
    <w:name w:val="b-feedback__send"/>
    <w:basedOn w:val="a"/>
    <w:rsid w:val="00EE7608"/>
    <w:pPr>
      <w:spacing w:before="240" w:after="240" w:line="240" w:lineRule="auto"/>
      <w:jc w:val="center"/>
    </w:pPr>
    <w:rPr>
      <w:rFonts w:ascii="Times New Roman" w:eastAsia="Times New Roman" w:hAnsi="Times New Roman" w:cs="Times New Roman"/>
      <w:color w:val="17355D"/>
      <w:sz w:val="24"/>
      <w:szCs w:val="24"/>
      <w:lang w:val="ru-RU" w:eastAsia="ru-RU"/>
    </w:rPr>
  </w:style>
  <w:style w:type="paragraph" w:customStyle="1" w:styleId="b-feedbacksubmit">
    <w:name w:val="b-feedback__submit"/>
    <w:basedOn w:val="a"/>
    <w:rsid w:val="00EE7608"/>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b-feedback-captcha">
    <w:name w:val="b-feedback-captcha"/>
    <w:basedOn w:val="a"/>
    <w:rsid w:val="00EE7608"/>
    <w:pPr>
      <w:spacing w:before="240" w:after="240" w:line="240" w:lineRule="auto"/>
      <w:ind w:right="612"/>
      <w:jc w:val="center"/>
    </w:pPr>
    <w:rPr>
      <w:rFonts w:ascii="Times New Roman" w:eastAsia="Times New Roman" w:hAnsi="Times New Roman" w:cs="Times New Roman"/>
      <w:lang w:val="ru-RU" w:eastAsia="ru-RU"/>
    </w:rPr>
  </w:style>
  <w:style w:type="paragraph" w:customStyle="1" w:styleId="b-feedback-captchachek">
    <w:name w:val="b-feedback-captcha__chek"/>
    <w:basedOn w:val="a"/>
    <w:rsid w:val="00EE7608"/>
    <w:pPr>
      <w:spacing w:before="240" w:after="240" w:line="240" w:lineRule="auto"/>
    </w:pPr>
    <w:rPr>
      <w:rFonts w:ascii="Times New Roman" w:eastAsia="Times New Roman" w:hAnsi="Times New Roman" w:cs="Times New Roman"/>
      <w:sz w:val="19"/>
      <w:szCs w:val="19"/>
      <w:lang w:val="ru-RU" w:eastAsia="ru-RU"/>
    </w:rPr>
  </w:style>
  <w:style w:type="paragraph" w:customStyle="1" w:styleId="b-feedbackspacer">
    <w:name w:val="b-feedback__spacer"/>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apchareload">
    <w:name w:val="capcha_reload"/>
    <w:basedOn w:val="a"/>
    <w:rsid w:val="00EE7608"/>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b-ajax-link">
    <w:name w:val="b-ajax-link"/>
    <w:basedOn w:val="a"/>
    <w:rsid w:val="00EE7608"/>
    <w:pPr>
      <w:pBdr>
        <w:bottom w:val="dashed" w:sz="12" w:space="0" w:color="808080"/>
      </w:pBdr>
      <w:spacing w:before="100" w:beforeAutospacing="1" w:after="100" w:afterAutospacing="1" w:line="240" w:lineRule="auto"/>
    </w:pPr>
    <w:rPr>
      <w:rFonts w:ascii="Times New Roman" w:eastAsia="Times New Roman" w:hAnsi="Times New Roman" w:cs="Times New Roman"/>
      <w:color w:val="808080"/>
      <w:sz w:val="24"/>
      <w:szCs w:val="24"/>
      <w:lang w:val="ru-RU" w:eastAsia="ru-RU"/>
    </w:rPr>
  </w:style>
  <w:style w:type="paragraph" w:customStyle="1" w:styleId="b-feedback-capchareload">
    <w:name w:val="b-feedback-capcha_reload"/>
    <w:basedOn w:val="a"/>
    <w:rsid w:val="00EE7608"/>
    <w:pPr>
      <w:spacing w:before="240" w:after="100" w:afterAutospacing="1" w:line="240" w:lineRule="auto"/>
    </w:pPr>
    <w:rPr>
      <w:rFonts w:ascii="Times New Roman" w:eastAsia="Times New Roman" w:hAnsi="Times New Roman" w:cs="Times New Roman"/>
      <w:sz w:val="24"/>
      <w:szCs w:val="24"/>
      <w:lang w:val="ru-RU" w:eastAsia="ru-RU"/>
    </w:rPr>
  </w:style>
  <w:style w:type="paragraph" w:customStyle="1" w:styleId="b-feedback-captcha-reload">
    <w:name w:val="b-feedback-captcha-reload"/>
    <w:basedOn w:val="a"/>
    <w:rsid w:val="00EE7608"/>
    <w:pPr>
      <w:spacing w:after="0" w:line="240" w:lineRule="auto"/>
      <w:ind w:left="360"/>
    </w:pPr>
    <w:rPr>
      <w:rFonts w:ascii="Times New Roman" w:eastAsia="Times New Roman" w:hAnsi="Times New Roman" w:cs="Times New Roman"/>
      <w:sz w:val="24"/>
      <w:szCs w:val="24"/>
      <w:lang w:val="ru-RU" w:eastAsia="ru-RU"/>
    </w:rPr>
  </w:style>
  <w:style w:type="paragraph" w:customStyle="1" w:styleId="b-feedback-captchainput">
    <w:name w:val="b-feedback-captcha__input"/>
    <w:basedOn w:val="a"/>
    <w:rsid w:val="00EE7608"/>
    <w:pPr>
      <w:pBdr>
        <w:top w:val="single" w:sz="12" w:space="0" w:color="C8C8C8"/>
        <w:left w:val="single" w:sz="12" w:space="0" w:color="C8C8C8"/>
        <w:bottom w:val="single" w:sz="12" w:space="0" w:color="C8C8C8"/>
        <w:right w:val="single" w:sz="12" w:space="0" w:color="C8C8C8"/>
      </w:pBdr>
      <w:spacing w:before="72" w:after="0" w:line="240" w:lineRule="auto"/>
    </w:pPr>
    <w:rPr>
      <w:rFonts w:ascii="inherit" w:eastAsia="Times New Roman" w:hAnsi="inherit" w:cs="Times New Roman"/>
      <w:sz w:val="24"/>
      <w:szCs w:val="24"/>
      <w:lang w:val="ru-RU" w:eastAsia="ru-RU"/>
    </w:rPr>
  </w:style>
  <w:style w:type="paragraph" w:customStyle="1" w:styleId="b-comments">
    <w:name w:val="b-comments"/>
    <w:basedOn w:val="a"/>
    <w:rsid w:val="00EE7608"/>
    <w:pPr>
      <w:spacing w:after="554" w:line="240" w:lineRule="auto"/>
    </w:pPr>
    <w:rPr>
      <w:rFonts w:ascii="Times New Roman" w:eastAsia="Times New Roman" w:hAnsi="Times New Roman" w:cs="Times New Roman"/>
      <w:sz w:val="36"/>
      <w:szCs w:val="36"/>
      <w:lang w:val="ru-RU" w:eastAsia="ru-RU"/>
    </w:rPr>
  </w:style>
  <w:style w:type="paragraph" w:customStyle="1" w:styleId="b-commentstitle">
    <w:name w:val="b-comments__title"/>
    <w:basedOn w:val="a"/>
    <w:rsid w:val="00EE7608"/>
    <w:pPr>
      <w:spacing w:before="100" w:beforeAutospacing="1" w:after="100" w:afterAutospacing="1" w:line="240" w:lineRule="auto"/>
    </w:pPr>
    <w:rPr>
      <w:rFonts w:ascii="Times New Roman" w:eastAsia="Times New Roman" w:hAnsi="Times New Roman" w:cs="Times New Roman"/>
      <w:b/>
      <w:bCs/>
      <w:caps/>
      <w:sz w:val="36"/>
      <w:szCs w:val="36"/>
      <w:lang w:val="ru-RU" w:eastAsia="ru-RU"/>
    </w:rPr>
  </w:style>
  <w:style w:type="paragraph" w:customStyle="1" w:styleId="b-commentsbody">
    <w:name w:val="b-comments__body"/>
    <w:basedOn w:val="a"/>
    <w:rsid w:val="00EE7608"/>
    <w:pPr>
      <w:spacing w:before="969" w:after="100" w:afterAutospacing="1" w:line="240" w:lineRule="auto"/>
    </w:pPr>
    <w:rPr>
      <w:rFonts w:ascii="Times New Roman" w:eastAsia="Times New Roman" w:hAnsi="Times New Roman" w:cs="Times New Roman"/>
      <w:sz w:val="24"/>
      <w:szCs w:val="24"/>
      <w:lang w:val="ru-RU" w:eastAsia="ru-RU"/>
    </w:rPr>
  </w:style>
  <w:style w:type="paragraph" w:customStyle="1" w:styleId="b-commentsform">
    <w:name w:val="b-comments__form"/>
    <w:basedOn w:val="a"/>
    <w:rsid w:val="00EE7608"/>
    <w:pPr>
      <w:spacing w:before="138" w:after="100" w:afterAutospacing="1" w:line="240" w:lineRule="auto"/>
    </w:pPr>
    <w:rPr>
      <w:rFonts w:ascii="Times New Roman" w:eastAsia="Times New Roman" w:hAnsi="Times New Roman" w:cs="Times New Roman"/>
      <w:sz w:val="24"/>
      <w:szCs w:val="24"/>
      <w:lang w:val="ru-RU" w:eastAsia="ru-RU"/>
    </w:rPr>
  </w:style>
  <w:style w:type="paragraph" w:customStyle="1" w:styleId="b-commentsname">
    <w:name w:val="b-comments__name"/>
    <w:basedOn w:val="a"/>
    <w:rsid w:val="00EE7608"/>
    <w:pPr>
      <w:spacing w:before="100" w:beforeAutospacing="1" w:after="277" w:line="240" w:lineRule="auto"/>
    </w:pPr>
    <w:rPr>
      <w:rFonts w:ascii="Times New Roman" w:eastAsia="Times New Roman" w:hAnsi="Times New Roman" w:cs="Times New Roman"/>
      <w:sz w:val="24"/>
      <w:szCs w:val="24"/>
      <w:lang w:val="ru-RU" w:eastAsia="ru-RU"/>
    </w:rPr>
  </w:style>
  <w:style w:type="paragraph" w:customStyle="1" w:styleId="b-commentsname-i">
    <w:name w:val="b-comments__name-i"/>
    <w:basedOn w:val="a"/>
    <w:rsid w:val="00EE7608"/>
    <w:pPr>
      <w:spacing w:before="100" w:beforeAutospacing="1" w:after="100" w:afterAutospacing="1" w:line="240" w:lineRule="auto"/>
    </w:pPr>
    <w:rPr>
      <w:rFonts w:ascii="Courier New" w:eastAsia="Times New Roman" w:hAnsi="Courier New" w:cs="Courier New"/>
      <w:sz w:val="24"/>
      <w:szCs w:val="24"/>
      <w:lang w:val="ru-RU" w:eastAsia="ru-RU"/>
    </w:rPr>
  </w:style>
  <w:style w:type="paragraph" w:customStyle="1" w:styleId="b-commentsaction-submit">
    <w:name w:val="b-comments__action-submit"/>
    <w:basedOn w:val="a"/>
    <w:rsid w:val="00EE7608"/>
    <w:pPr>
      <w:spacing w:before="277"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b-commentsaction-link">
    <w:name w:val="b-comments__action-link"/>
    <w:basedOn w:val="a"/>
    <w:rsid w:val="00EE7608"/>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b-commentsaction-captcha">
    <w:name w:val="b-comments__action-captcha"/>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commentscomments">
    <w:name w:val="b-comments__comments"/>
    <w:basedOn w:val="a"/>
    <w:rsid w:val="00EE7608"/>
    <w:pPr>
      <w:spacing w:before="554" w:after="100" w:afterAutospacing="1" w:line="240" w:lineRule="auto"/>
    </w:pPr>
    <w:rPr>
      <w:rFonts w:ascii="Times New Roman" w:eastAsia="Times New Roman" w:hAnsi="Times New Roman" w:cs="Times New Roman"/>
      <w:sz w:val="24"/>
      <w:szCs w:val="24"/>
      <w:lang w:val="ru-RU" w:eastAsia="ru-RU"/>
    </w:rPr>
  </w:style>
  <w:style w:type="paragraph" w:customStyle="1" w:styleId="b-commentscomment">
    <w:name w:val="b-comments__comment"/>
    <w:basedOn w:val="a"/>
    <w:rsid w:val="00EE7608"/>
    <w:pPr>
      <w:pBdr>
        <w:top w:val="single" w:sz="48" w:space="14"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commentdelete">
    <w:name w:val="b-comment__delete"/>
    <w:basedOn w:val="a"/>
    <w:rsid w:val="00EE7608"/>
    <w:pPr>
      <w:spacing w:before="100" w:beforeAutospacing="1" w:after="100" w:afterAutospacing="1" w:line="240" w:lineRule="auto"/>
    </w:pPr>
    <w:rPr>
      <w:rFonts w:ascii="Verdana" w:eastAsia="Times New Roman" w:hAnsi="Verdana" w:cs="Times New Roman"/>
      <w:sz w:val="31"/>
      <w:szCs w:val="31"/>
      <w:lang w:val="ru-RU" w:eastAsia="ru-RU"/>
    </w:rPr>
  </w:style>
  <w:style w:type="paragraph" w:customStyle="1" w:styleId="b-commentdate">
    <w:name w:val="b-comment__date"/>
    <w:basedOn w:val="a"/>
    <w:rsid w:val="00EE7608"/>
    <w:pPr>
      <w:spacing w:before="100" w:beforeAutospacing="1" w:after="100" w:afterAutospacing="1" w:line="240" w:lineRule="auto"/>
      <w:ind w:left="277"/>
    </w:pPr>
    <w:rPr>
      <w:rFonts w:ascii="Arial" w:eastAsia="Times New Roman" w:hAnsi="Arial" w:cs="Arial"/>
      <w:sz w:val="31"/>
      <w:szCs w:val="31"/>
      <w:lang w:val="ru-RU" w:eastAsia="ru-RU"/>
    </w:rPr>
  </w:style>
  <w:style w:type="paragraph" w:customStyle="1" w:styleId="b-commentstext">
    <w:name w:val="b-comments__text"/>
    <w:basedOn w:val="a"/>
    <w:rsid w:val="00EE7608"/>
    <w:pPr>
      <w:spacing w:before="415" w:after="100" w:afterAutospacing="1" w:line="384" w:lineRule="atLeast"/>
    </w:pPr>
    <w:rPr>
      <w:rFonts w:ascii="Times New Roman" w:eastAsia="Times New Roman" w:hAnsi="Times New Roman" w:cs="Times New Roman"/>
      <w:sz w:val="24"/>
      <w:szCs w:val="24"/>
      <w:lang w:val="ru-RU" w:eastAsia="ru-RU"/>
    </w:rPr>
  </w:style>
  <w:style w:type="paragraph" w:customStyle="1" w:styleId="b-commentspager">
    <w:name w:val="b-comments__pager"/>
    <w:basedOn w:val="a"/>
    <w:rsid w:val="00EE7608"/>
    <w:pPr>
      <w:pBdr>
        <w:top w:val="single" w:sz="48" w:space="14"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b-bodytoolbar">
    <w:name w:val="b-body_toolbar"/>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ayout">
    <w:name w:val="layout"/>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olster">
    <w:name w:val="holster"/>
    <w:basedOn w:val="a"/>
    <w:rsid w:val="00EE7608"/>
    <w:pPr>
      <w:spacing w:before="240" w:after="240" w:line="240" w:lineRule="auto"/>
      <w:ind w:left="240" w:right="240"/>
    </w:pPr>
    <w:rPr>
      <w:rFonts w:ascii="Times New Roman" w:eastAsia="Times New Roman" w:hAnsi="Times New Roman" w:cs="Times New Roman"/>
      <w:sz w:val="24"/>
      <w:szCs w:val="24"/>
      <w:lang w:val="ru-RU" w:eastAsia="ru-RU"/>
    </w:rPr>
  </w:style>
  <w:style w:type="paragraph" w:customStyle="1" w:styleId="txt-right">
    <w:name w:val="txt-right"/>
    <w:basedOn w:val="a"/>
    <w:rsid w:val="00EE7608"/>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txt-center">
    <w:name w:val="txt-center"/>
    <w:basedOn w:val="a"/>
    <w:rsid w:val="00EE7608"/>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b-user">
    <w:name w:val="b-user"/>
    <w:basedOn w:val="a"/>
    <w:rsid w:val="00EE7608"/>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clear">
    <w:name w:val="clear"/>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custom-widget">
    <w:name w:val="b-custom-widget"/>
    <w:basedOn w:val="a"/>
    <w:rsid w:val="00EE7608"/>
    <w:pPr>
      <w:spacing w:before="554" w:after="554" w:line="240" w:lineRule="auto"/>
    </w:pPr>
    <w:rPr>
      <w:rFonts w:ascii="Times New Roman" w:eastAsia="Times New Roman" w:hAnsi="Times New Roman" w:cs="Times New Roman"/>
      <w:sz w:val="24"/>
      <w:szCs w:val="24"/>
      <w:lang w:val="ru-RU" w:eastAsia="ru-RU"/>
    </w:rPr>
  </w:style>
  <w:style w:type="paragraph" w:customStyle="1" w:styleId="placeholder">
    <w:name w:val="placeholder"/>
    <w:basedOn w:val="a"/>
    <w:rsid w:val="00EE7608"/>
    <w:pPr>
      <w:spacing w:before="100" w:beforeAutospacing="1" w:after="100" w:afterAutospacing="1" w:line="240" w:lineRule="auto"/>
    </w:pPr>
    <w:rPr>
      <w:rFonts w:ascii="Times New Roman" w:eastAsia="Times New Roman" w:hAnsi="Times New Roman" w:cs="Times New Roman"/>
      <w:color w:val="AAAAAA"/>
      <w:sz w:val="24"/>
      <w:szCs w:val="24"/>
      <w:lang w:val="ru-RU" w:eastAsia="ru-RU"/>
    </w:rPr>
  </w:style>
  <w:style w:type="paragraph" w:customStyle="1" w:styleId="b-news-mini">
    <w:name w:val="b-news-mini"/>
    <w:basedOn w:val="a"/>
    <w:rsid w:val="00EE7608"/>
    <w:pPr>
      <w:pBdr>
        <w:left w:val="single" w:sz="48" w:space="6" w:color="C8C8C8"/>
      </w:pBdr>
      <w:spacing w:before="100" w:beforeAutospacing="1" w:after="100" w:afterAutospacing="1" w:line="240" w:lineRule="auto"/>
      <w:ind w:left="-120"/>
    </w:pPr>
    <w:rPr>
      <w:rFonts w:ascii="Times New Roman" w:eastAsia="Times New Roman" w:hAnsi="Times New Roman" w:cs="Times New Roman"/>
      <w:sz w:val="24"/>
      <w:szCs w:val="24"/>
      <w:lang w:val="ru-RU" w:eastAsia="ru-RU"/>
    </w:rPr>
  </w:style>
  <w:style w:type="paragraph" w:customStyle="1" w:styleId="b-narod-toolbar">
    <w:name w:val="b-narod-toolbar"/>
    <w:basedOn w:val="a"/>
    <w:rsid w:val="00EE7608"/>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search-popup">
    <w:name w:val="b-narod-toolbar-search-popup"/>
    <w:basedOn w:val="a"/>
    <w:rsid w:val="00EE7608"/>
    <w:pPr>
      <w:spacing w:before="100" w:beforeAutospacing="1" w:after="100" w:afterAutospacing="1" w:line="240" w:lineRule="auto"/>
    </w:pPr>
    <w:rPr>
      <w:rFonts w:ascii="Times New Roman" w:eastAsia="Times New Roman" w:hAnsi="Times New Roman" w:cs="Times New Roman"/>
      <w:sz w:val="2"/>
      <w:szCs w:val="2"/>
      <w:lang w:val="ru-RU" w:eastAsia="ru-RU"/>
    </w:rPr>
  </w:style>
  <w:style w:type="paragraph" w:customStyle="1" w:styleId="b-narod-toolbar-search-input">
    <w:name w:val="b-narod-toolbar-search-input"/>
    <w:basedOn w:val="a"/>
    <w:rsid w:val="00EE7608"/>
    <w:pPr>
      <w:pBdr>
        <w:top w:val="single" w:sz="12" w:space="0" w:color="BFBFBF"/>
        <w:left w:val="single" w:sz="12" w:space="0" w:color="BFBFBF"/>
        <w:bottom w:val="single" w:sz="12" w:space="0" w:color="BFBFBF"/>
        <w:right w:val="single" w:sz="12" w:space="0" w:color="BFBFBF"/>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default">
    <w:name w:val="default"/>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Верхний колонтитул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ging">
    <w:name w:val="paging"/>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ews-item">
    <w:name w:val="b-news-item"/>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ilter">
    <w:name w:val="filter"/>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ata">
    <w:name w:val="data"/>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ate">
    <w:name w:val="date"/>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item">
    <w:name w:val="item"/>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rder">
    <w:name w:val="border"/>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icon-in">
    <w:name w:val="icon-in"/>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ack">
    <w:name w:val="back"/>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rward">
    <w:name w:val="forward"/>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hoto">
    <w:name w:val="photo"/>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ing">
    <w:name w:val="listing"/>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lbum">
    <w:name w:val="album"/>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
    <w:name w:val="list"/>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hread">
    <w:name w:val="thread"/>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readcrumbs">
    <w:name w:val="breadcrumbs"/>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one-album">
    <w:name w:val="one-album"/>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body">
    <w:name w:val="b-body"/>
    <w:basedOn w:val="a"/>
    <w:rsid w:val="00EE7608"/>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reflex">
    <w:name w:val="reflex"/>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lbum-link">
    <w:name w:val="album-link"/>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iknow">
    <w:name w:val="iknow"/>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feedback-capchasimple">
    <w:name w:val="b-feedback-capcha_simple"/>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feedback-capchasimple-input">
    <w:name w:val="b-feedback-capcha_simple-input"/>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placeholderwidget">
    <w:name w:val="b-placeholder_widget"/>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link">
    <w:name w:val="header-link"/>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earch-input">
    <w:name w:val="search-input"/>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tn">
    <w:name w:val="btn"/>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ll-text">
    <w:name w:val="all-text"/>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nk">
    <w:name w:val="link"/>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orted">
    <w:name w:val="sorted"/>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ce">
    <w:name w:val="price"/>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ome">
    <w:name w:val="home"/>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icq">
    <w:name w:val="icq"/>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ents">
    <w:name w:val="comments"/>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ame">
    <w:name w:val="name"/>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eft">
    <w:name w:val="left"/>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ign">
    <w:name w:val="sign"/>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
    <w:name w:val="h"/>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userpic">
    <w:name w:val="userpic"/>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commentsnum">
    <w:name w:val="b-comments__num"/>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g-hidden">
    <w:name w:val="g-hidden"/>
    <w:basedOn w:val="a"/>
    <w:rsid w:val="00EE7608"/>
    <w:pPr>
      <w:spacing w:before="100" w:beforeAutospacing="1" w:after="100" w:afterAutospacing="1" w:line="240" w:lineRule="auto"/>
    </w:pPr>
    <w:rPr>
      <w:rFonts w:ascii="Times New Roman" w:eastAsia="Times New Roman" w:hAnsi="Times New Roman" w:cs="Times New Roman"/>
      <w:vanish/>
      <w:sz w:val="24"/>
      <w:szCs w:val="24"/>
      <w:lang w:val="ru-RU" w:eastAsia="ru-RU"/>
    </w:rPr>
  </w:style>
  <w:style w:type="paragraph" w:customStyle="1" w:styleId="b-narod-toolbar-gap">
    <w:name w:val="b-narod-toolbar-gap"/>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logo">
    <w:name w:val="b-narod-toolbar-logo"/>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logo-narod">
    <w:name w:val="b-narod-toolbar-logo-narod"/>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name">
    <w:name w:val="b-narod-toolbar-name"/>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enter">
    <w:name w:val="b-narod-toolbar-enter"/>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user">
    <w:name w:val="b-narod-toolbar-user"/>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search">
    <w:name w:val="b-narod-toolbar-search"/>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search-i">
    <w:name w:val="b-narod-toolbar-search-i"/>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search-popup-i">
    <w:name w:val="b-narod-toolbar-search-popup-i"/>
    <w:basedOn w:val="a"/>
    <w:rsid w:val="00EE7608"/>
    <w:pPr>
      <w:pBdr>
        <w:top w:val="single" w:sz="2" w:space="10" w:color="DBDBDB"/>
        <w:left w:val="single" w:sz="12" w:space="10" w:color="DBDBDB"/>
        <w:bottom w:val="single" w:sz="12" w:space="10" w:color="DBDBDB"/>
        <w:right w:val="single" w:sz="12" w:space="10" w:color="DBDBDB"/>
      </w:pBdr>
      <w:shd w:val="clear" w:color="auto" w:fill="F2F2F2"/>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search-web">
    <w:name w:val="b-narod-toolbar-search-web"/>
    <w:basedOn w:val="a"/>
    <w:rsid w:val="00EE7608"/>
    <w:pPr>
      <w:spacing w:before="100" w:beforeAutospacing="1" w:after="100" w:afterAutospacing="1" w:line="240" w:lineRule="auto"/>
      <w:ind w:left="166"/>
    </w:pPr>
    <w:rPr>
      <w:rFonts w:ascii="Times New Roman" w:eastAsia="Times New Roman" w:hAnsi="Times New Roman" w:cs="Times New Roman"/>
      <w:sz w:val="24"/>
      <w:szCs w:val="24"/>
      <w:lang w:val="ru-RU" w:eastAsia="ru-RU"/>
    </w:rPr>
  </w:style>
  <w:style w:type="paragraph" w:customStyle="1" w:styleId="body-background">
    <w:name w:val="body-background"/>
    <w:basedOn w:val="a"/>
    <w:rsid w:val="00EE7608"/>
    <w:pPr>
      <w:shd w:val="clear" w:color="auto" w:fill="79BBF8"/>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share">
    <w:name w:val="b-narod-toolbar-share"/>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button">
    <w:name w:val="b-narod-toolbar-button"/>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share">
    <w:name w:val="b-share"/>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t">
    <w:name w:val="b-narod-toolbar-t"/>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tive">
    <w:name w:val="active"/>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1">
    <w:name w:val="default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1">
    <w:name w:val="header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2">
    <w:name w:val="header2"/>
    <w:basedOn w:val="a"/>
    <w:rsid w:val="00EE7608"/>
    <w:pPr>
      <w:spacing w:after="120" w:line="240" w:lineRule="auto"/>
    </w:pPr>
    <w:rPr>
      <w:rFonts w:ascii="Times New Roman" w:eastAsia="Times New Roman" w:hAnsi="Times New Roman" w:cs="Times New Roman"/>
      <w:sz w:val="18"/>
      <w:szCs w:val="18"/>
      <w:lang w:val="ru-RU" w:eastAsia="ru-RU"/>
    </w:rPr>
  </w:style>
  <w:style w:type="paragraph" w:customStyle="1" w:styleId="header3">
    <w:name w:val="header3"/>
    <w:basedOn w:val="a"/>
    <w:rsid w:val="00EE7608"/>
    <w:pPr>
      <w:spacing w:before="100" w:beforeAutospacing="1" w:after="72" w:line="240" w:lineRule="auto"/>
    </w:pPr>
    <w:rPr>
      <w:rFonts w:ascii="Times New Roman" w:eastAsia="Times New Roman" w:hAnsi="Times New Roman" w:cs="Times New Roman"/>
      <w:sz w:val="24"/>
      <w:szCs w:val="24"/>
      <w:lang w:val="ru-RU" w:eastAsia="ru-RU"/>
    </w:rPr>
  </w:style>
  <w:style w:type="paragraph" w:customStyle="1" w:styleId="header4">
    <w:name w:val="header4"/>
    <w:basedOn w:val="a"/>
    <w:rsid w:val="00EE7608"/>
    <w:pPr>
      <w:spacing w:after="0" w:line="240" w:lineRule="auto"/>
    </w:pPr>
    <w:rPr>
      <w:rFonts w:ascii="Times New Roman" w:eastAsia="Times New Roman" w:hAnsi="Times New Roman" w:cs="Times New Roman"/>
      <w:sz w:val="18"/>
      <w:szCs w:val="18"/>
      <w:lang w:val="ru-RU" w:eastAsia="ru-RU"/>
    </w:rPr>
  </w:style>
  <w:style w:type="paragraph" w:customStyle="1" w:styleId="paging1">
    <w:name w:val="paging1"/>
    <w:basedOn w:val="a"/>
    <w:rsid w:val="00EE7608"/>
    <w:pPr>
      <w:spacing w:before="360" w:after="100" w:afterAutospacing="1" w:line="240" w:lineRule="auto"/>
    </w:pPr>
    <w:rPr>
      <w:rFonts w:ascii="Times New Roman" w:eastAsia="Times New Roman" w:hAnsi="Times New Roman" w:cs="Times New Roman"/>
      <w:sz w:val="18"/>
      <w:szCs w:val="18"/>
      <w:lang w:val="ru-RU" w:eastAsia="ru-RU"/>
    </w:rPr>
  </w:style>
  <w:style w:type="paragraph" w:customStyle="1" w:styleId="b-news-item1">
    <w:name w:val="b-news-item1"/>
    <w:basedOn w:val="a"/>
    <w:rsid w:val="00EE7608"/>
    <w:pPr>
      <w:spacing w:before="100" w:beforeAutospacing="1" w:after="192" w:line="240" w:lineRule="auto"/>
    </w:pPr>
    <w:rPr>
      <w:rFonts w:ascii="Times New Roman" w:eastAsia="Times New Roman" w:hAnsi="Times New Roman" w:cs="Times New Roman"/>
      <w:sz w:val="18"/>
      <w:szCs w:val="18"/>
      <w:lang w:val="ru-RU" w:eastAsia="ru-RU"/>
    </w:rPr>
  </w:style>
  <w:style w:type="paragraph" w:customStyle="1" w:styleId="date1">
    <w:name w:val="date1"/>
    <w:basedOn w:val="a"/>
    <w:rsid w:val="00EE7608"/>
    <w:pPr>
      <w:spacing w:before="100" w:beforeAutospacing="1" w:after="0" w:line="240" w:lineRule="auto"/>
    </w:pPr>
    <w:rPr>
      <w:rFonts w:ascii="Times New Roman" w:eastAsia="Times New Roman" w:hAnsi="Times New Roman" w:cs="Times New Roman"/>
      <w:sz w:val="16"/>
      <w:szCs w:val="16"/>
      <w:lang w:val="ru-RU" w:eastAsia="ru-RU"/>
    </w:rPr>
  </w:style>
  <w:style w:type="paragraph" w:customStyle="1" w:styleId="all-text1">
    <w:name w:val="all-text1"/>
    <w:basedOn w:val="a"/>
    <w:rsid w:val="00EE7608"/>
    <w:pPr>
      <w:pBdr>
        <w:bottom w:val="dashed" w:sz="12" w:space="0" w:color="auto"/>
      </w:pBdr>
      <w:spacing w:before="100" w:beforeAutospacing="1" w:after="100" w:afterAutospacing="1" w:line="240" w:lineRule="auto"/>
      <w:ind w:left="96"/>
    </w:pPr>
    <w:rPr>
      <w:rFonts w:ascii="Times New Roman" w:eastAsia="Times New Roman" w:hAnsi="Times New Roman" w:cs="Times New Roman"/>
      <w:sz w:val="20"/>
      <w:szCs w:val="20"/>
      <w:lang w:val="ru-RU" w:eastAsia="ru-RU"/>
    </w:rPr>
  </w:style>
  <w:style w:type="paragraph" w:customStyle="1" w:styleId="header5">
    <w:name w:val="header5"/>
    <w:basedOn w:val="a"/>
    <w:rsid w:val="00EE7608"/>
    <w:pPr>
      <w:spacing w:after="0" w:line="240" w:lineRule="auto"/>
      <w:ind w:right="1440"/>
    </w:pPr>
    <w:rPr>
      <w:rFonts w:ascii="Times New Roman" w:eastAsia="Times New Roman" w:hAnsi="Times New Roman" w:cs="Times New Roman"/>
      <w:sz w:val="24"/>
      <w:szCs w:val="24"/>
      <w:lang w:val="ru-RU" w:eastAsia="ru-RU"/>
    </w:rPr>
  </w:style>
  <w:style w:type="paragraph" w:customStyle="1" w:styleId="filter1">
    <w:name w:val="filter1"/>
    <w:basedOn w:val="a"/>
    <w:rsid w:val="00EE7608"/>
    <w:pPr>
      <w:spacing w:before="168" w:after="0" w:line="240" w:lineRule="auto"/>
    </w:pPr>
    <w:rPr>
      <w:rFonts w:ascii="Times New Roman" w:eastAsia="Times New Roman" w:hAnsi="Times New Roman" w:cs="Times New Roman"/>
      <w:sz w:val="24"/>
      <w:szCs w:val="24"/>
      <w:lang w:val="ru-RU" w:eastAsia="ru-RU"/>
    </w:rPr>
  </w:style>
  <w:style w:type="paragraph" w:customStyle="1" w:styleId="link1">
    <w:name w:val="link1"/>
    <w:basedOn w:val="a"/>
    <w:rsid w:val="00EE7608"/>
    <w:pPr>
      <w:spacing w:after="0" w:line="240" w:lineRule="auto"/>
    </w:pPr>
    <w:rPr>
      <w:rFonts w:ascii="Times New Roman" w:eastAsia="Times New Roman" w:hAnsi="Times New Roman" w:cs="Times New Roman"/>
      <w:sz w:val="24"/>
      <w:szCs w:val="24"/>
      <w:lang w:val="ru-RU" w:eastAsia="ru-RU"/>
    </w:rPr>
  </w:style>
  <w:style w:type="paragraph" w:customStyle="1" w:styleId="data1">
    <w:name w:val="data1"/>
    <w:basedOn w:val="a"/>
    <w:rsid w:val="00EE7608"/>
    <w:pPr>
      <w:spacing w:before="240" w:after="0" w:line="240" w:lineRule="auto"/>
      <w:textAlignment w:val="top"/>
    </w:pPr>
    <w:rPr>
      <w:rFonts w:ascii="Times New Roman" w:eastAsia="Times New Roman" w:hAnsi="Times New Roman" w:cs="Times New Roman"/>
      <w:sz w:val="24"/>
      <w:szCs w:val="24"/>
      <w:lang w:val="ru-RU" w:eastAsia="ru-RU"/>
    </w:rPr>
  </w:style>
  <w:style w:type="paragraph" w:customStyle="1" w:styleId="sorted1">
    <w:name w:val="sorted1"/>
    <w:basedOn w:val="a"/>
    <w:rsid w:val="00EE7608"/>
    <w:pPr>
      <w:spacing w:after="0" w:line="240" w:lineRule="auto"/>
    </w:pPr>
    <w:rPr>
      <w:rFonts w:ascii="Times New Roman" w:eastAsia="Times New Roman" w:hAnsi="Times New Roman" w:cs="Times New Roman"/>
      <w:b/>
      <w:bCs/>
      <w:sz w:val="24"/>
      <w:szCs w:val="24"/>
      <w:lang w:val="ru-RU" w:eastAsia="ru-RU"/>
    </w:rPr>
  </w:style>
  <w:style w:type="paragraph" w:customStyle="1" w:styleId="price1">
    <w:name w:val="price1"/>
    <w:basedOn w:val="a"/>
    <w:rsid w:val="00EE7608"/>
    <w:pPr>
      <w:spacing w:after="0" w:line="240" w:lineRule="auto"/>
    </w:pPr>
    <w:rPr>
      <w:rFonts w:ascii="Times New Roman" w:eastAsia="Times New Roman" w:hAnsi="Times New Roman" w:cs="Times New Roman"/>
      <w:sz w:val="19"/>
      <w:szCs w:val="19"/>
      <w:lang w:val="ru-RU" w:eastAsia="ru-RU"/>
    </w:rPr>
  </w:style>
  <w:style w:type="paragraph" w:customStyle="1" w:styleId="date2">
    <w:name w:val="date2"/>
    <w:basedOn w:val="a"/>
    <w:rsid w:val="00EE7608"/>
    <w:pPr>
      <w:spacing w:before="100" w:beforeAutospacing="1" w:after="100" w:afterAutospacing="1" w:line="312" w:lineRule="atLeast"/>
    </w:pPr>
    <w:rPr>
      <w:rFonts w:ascii="Times New Roman" w:eastAsia="Times New Roman" w:hAnsi="Times New Roman" w:cs="Times New Roman"/>
      <w:sz w:val="16"/>
      <w:szCs w:val="16"/>
      <w:lang w:val="ru-RU" w:eastAsia="ru-RU"/>
    </w:rPr>
  </w:style>
  <w:style w:type="paragraph" w:customStyle="1" w:styleId="item1">
    <w:name w:val="item1"/>
    <w:basedOn w:val="a"/>
    <w:rsid w:val="00EE7608"/>
    <w:pPr>
      <w:spacing w:before="100" w:beforeAutospacing="1" w:after="168" w:line="312" w:lineRule="atLeast"/>
    </w:pPr>
    <w:rPr>
      <w:rFonts w:ascii="Times New Roman" w:eastAsia="Times New Roman" w:hAnsi="Times New Roman" w:cs="Times New Roman"/>
      <w:sz w:val="20"/>
      <w:szCs w:val="20"/>
      <w:lang w:val="ru-RU" w:eastAsia="ru-RU"/>
    </w:rPr>
  </w:style>
  <w:style w:type="paragraph" w:customStyle="1" w:styleId="border1">
    <w:name w:val="border1"/>
    <w:basedOn w:val="a"/>
    <w:rsid w:val="00EE7608"/>
    <w:pPr>
      <w:spacing w:before="100" w:beforeAutospacing="1" w:after="144" w:line="240" w:lineRule="auto"/>
    </w:pPr>
    <w:rPr>
      <w:rFonts w:ascii="Times New Roman" w:eastAsia="Times New Roman" w:hAnsi="Times New Roman" w:cs="Times New Roman"/>
      <w:sz w:val="19"/>
      <w:szCs w:val="19"/>
      <w:lang w:val="ru-RU" w:eastAsia="ru-RU"/>
    </w:rPr>
  </w:style>
  <w:style w:type="paragraph" w:customStyle="1" w:styleId="header6">
    <w:name w:val="header6"/>
    <w:basedOn w:val="a"/>
    <w:rsid w:val="00EE7608"/>
    <w:pPr>
      <w:spacing w:after="0" w:line="240" w:lineRule="auto"/>
      <w:jc w:val="center"/>
    </w:pPr>
    <w:rPr>
      <w:rFonts w:ascii="Times New Roman" w:eastAsia="Times New Roman" w:hAnsi="Times New Roman" w:cs="Times New Roman"/>
      <w:lang w:val="ru-RU" w:eastAsia="ru-RU"/>
    </w:rPr>
  </w:style>
  <w:style w:type="paragraph" w:customStyle="1" w:styleId="item2">
    <w:name w:val="item2"/>
    <w:basedOn w:val="a"/>
    <w:rsid w:val="00EE7608"/>
    <w:pPr>
      <w:spacing w:before="100" w:beforeAutospacing="1" w:after="360" w:line="240" w:lineRule="auto"/>
    </w:pPr>
    <w:rPr>
      <w:rFonts w:ascii="Times New Roman" w:eastAsia="Times New Roman" w:hAnsi="Times New Roman" w:cs="Times New Roman"/>
      <w:sz w:val="24"/>
      <w:szCs w:val="24"/>
      <w:lang w:val="ru-RU" w:eastAsia="ru-RU"/>
    </w:rPr>
  </w:style>
  <w:style w:type="paragraph" w:customStyle="1" w:styleId="home1">
    <w:name w:val="home1"/>
    <w:basedOn w:val="a"/>
    <w:rsid w:val="00EE7608"/>
    <w:pPr>
      <w:spacing w:before="100" w:beforeAutospacing="1" w:after="120" w:line="240" w:lineRule="auto"/>
      <w:ind w:left="-415"/>
    </w:pPr>
    <w:rPr>
      <w:rFonts w:ascii="Times New Roman" w:eastAsia="Times New Roman" w:hAnsi="Times New Roman" w:cs="Times New Roman"/>
      <w:sz w:val="24"/>
      <w:szCs w:val="24"/>
      <w:lang w:val="ru-RU" w:eastAsia="ru-RU"/>
    </w:rPr>
  </w:style>
  <w:style w:type="paragraph" w:customStyle="1" w:styleId="icon-in1">
    <w:name w:val="icon-in1"/>
    <w:basedOn w:val="a"/>
    <w:rsid w:val="00EE7608"/>
    <w:pPr>
      <w:spacing w:before="100" w:beforeAutospacing="1" w:after="120" w:line="240" w:lineRule="auto"/>
    </w:pPr>
    <w:rPr>
      <w:rFonts w:ascii="Times New Roman" w:eastAsia="Times New Roman" w:hAnsi="Times New Roman" w:cs="Times New Roman"/>
      <w:sz w:val="24"/>
      <w:szCs w:val="24"/>
      <w:lang w:val="ru-RU" w:eastAsia="ru-RU"/>
    </w:rPr>
  </w:style>
  <w:style w:type="paragraph" w:customStyle="1" w:styleId="icq1">
    <w:name w:val="icq1"/>
    <w:basedOn w:val="a"/>
    <w:rsid w:val="00EE7608"/>
    <w:pPr>
      <w:spacing w:after="0" w:line="240" w:lineRule="auto"/>
      <w:ind w:left="-498"/>
    </w:pPr>
    <w:rPr>
      <w:rFonts w:ascii="Times New Roman" w:eastAsia="Times New Roman" w:hAnsi="Times New Roman" w:cs="Times New Roman"/>
      <w:sz w:val="24"/>
      <w:szCs w:val="24"/>
      <w:lang w:val="ru-RU" w:eastAsia="ru-RU"/>
    </w:rPr>
  </w:style>
  <w:style w:type="paragraph" w:customStyle="1" w:styleId="back1">
    <w:name w:val="back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rward1">
    <w:name w:val="forward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hoto1">
    <w:name w:val="photo1"/>
    <w:basedOn w:val="a"/>
    <w:rsid w:val="00EE7608"/>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comments1">
    <w:name w:val="comments1"/>
    <w:basedOn w:val="a"/>
    <w:rsid w:val="00EE7608"/>
    <w:pPr>
      <w:spacing w:before="100" w:beforeAutospacing="1" w:after="100" w:afterAutospacing="1" w:line="240" w:lineRule="auto"/>
    </w:pPr>
    <w:rPr>
      <w:rFonts w:ascii="Times New Roman" w:eastAsia="Times New Roman" w:hAnsi="Times New Roman" w:cs="Times New Roman"/>
      <w:sz w:val="19"/>
      <w:szCs w:val="19"/>
      <w:lang w:val="ru-RU" w:eastAsia="ru-RU"/>
    </w:rPr>
  </w:style>
  <w:style w:type="paragraph" w:customStyle="1" w:styleId="listing1">
    <w:name w:val="listing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1">
    <w:name w:val="list1"/>
    <w:basedOn w:val="a"/>
    <w:rsid w:val="00EE7608"/>
    <w:pPr>
      <w:spacing w:after="0" w:line="240" w:lineRule="auto"/>
      <w:ind w:left="138" w:right="138"/>
    </w:pPr>
    <w:rPr>
      <w:rFonts w:ascii="Times New Roman" w:eastAsia="Times New Roman" w:hAnsi="Times New Roman" w:cs="Times New Roman"/>
      <w:sz w:val="24"/>
      <w:szCs w:val="24"/>
      <w:lang w:val="ru-RU" w:eastAsia="ru-RU"/>
    </w:rPr>
  </w:style>
  <w:style w:type="paragraph" w:customStyle="1" w:styleId="back2">
    <w:name w:val="back2"/>
    <w:basedOn w:val="a"/>
    <w:rsid w:val="00EE7608"/>
    <w:pPr>
      <w:spacing w:before="969" w:after="100" w:afterAutospacing="1" w:line="240" w:lineRule="auto"/>
    </w:pPr>
    <w:rPr>
      <w:rFonts w:ascii="Times New Roman" w:eastAsia="Times New Roman" w:hAnsi="Times New Roman" w:cs="Times New Roman"/>
      <w:sz w:val="24"/>
      <w:szCs w:val="24"/>
      <w:lang w:val="ru-RU" w:eastAsia="ru-RU"/>
    </w:rPr>
  </w:style>
  <w:style w:type="paragraph" w:customStyle="1" w:styleId="forward2">
    <w:name w:val="forward2"/>
    <w:basedOn w:val="a"/>
    <w:rsid w:val="00EE7608"/>
    <w:pPr>
      <w:spacing w:before="969" w:after="100" w:afterAutospacing="1" w:line="240" w:lineRule="auto"/>
    </w:pPr>
    <w:rPr>
      <w:rFonts w:ascii="Times New Roman" w:eastAsia="Times New Roman" w:hAnsi="Times New Roman" w:cs="Times New Roman"/>
      <w:sz w:val="24"/>
      <w:szCs w:val="24"/>
      <w:lang w:val="ru-RU" w:eastAsia="ru-RU"/>
    </w:rPr>
  </w:style>
  <w:style w:type="paragraph" w:customStyle="1" w:styleId="name1">
    <w:name w:val="name1"/>
    <w:basedOn w:val="a"/>
    <w:rsid w:val="00EE7608"/>
    <w:pPr>
      <w:spacing w:after="0" w:line="240" w:lineRule="auto"/>
    </w:pPr>
    <w:rPr>
      <w:rFonts w:ascii="Times New Roman" w:eastAsia="Times New Roman" w:hAnsi="Times New Roman" w:cs="Times New Roman"/>
      <w:sz w:val="19"/>
      <w:szCs w:val="19"/>
      <w:lang w:val="ru-RU" w:eastAsia="ru-RU"/>
    </w:rPr>
  </w:style>
  <w:style w:type="paragraph" w:customStyle="1" w:styleId="left1">
    <w:name w:val="left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nk2">
    <w:name w:val="link2"/>
    <w:basedOn w:val="a"/>
    <w:rsid w:val="00EE7608"/>
    <w:pPr>
      <w:spacing w:before="100" w:beforeAutospacing="1" w:after="100" w:afterAutospacing="1" w:line="240" w:lineRule="auto"/>
      <w:ind w:right="120"/>
    </w:pPr>
    <w:rPr>
      <w:rFonts w:ascii="Times New Roman" w:eastAsia="Times New Roman" w:hAnsi="Times New Roman" w:cs="Times New Roman"/>
      <w:sz w:val="19"/>
      <w:szCs w:val="19"/>
      <w:lang w:val="ru-RU" w:eastAsia="ru-RU"/>
    </w:rPr>
  </w:style>
  <w:style w:type="paragraph" w:customStyle="1" w:styleId="photo2">
    <w:name w:val="photo2"/>
    <w:basedOn w:val="a"/>
    <w:rsid w:val="00EE7608"/>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comments2">
    <w:name w:val="comments2"/>
    <w:basedOn w:val="a"/>
    <w:rsid w:val="00EE7608"/>
    <w:pPr>
      <w:spacing w:before="100" w:beforeAutospacing="1" w:after="100" w:afterAutospacing="1" w:line="240" w:lineRule="auto"/>
    </w:pPr>
    <w:rPr>
      <w:rFonts w:ascii="Times New Roman" w:eastAsia="Times New Roman" w:hAnsi="Times New Roman" w:cs="Times New Roman"/>
      <w:sz w:val="19"/>
      <w:szCs w:val="19"/>
      <w:lang w:val="ru-RU" w:eastAsia="ru-RU"/>
    </w:rPr>
  </w:style>
  <w:style w:type="paragraph" w:customStyle="1" w:styleId="listing2">
    <w:name w:val="listing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tive1">
    <w:name w:val="active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ame2">
    <w:name w:val="name2"/>
    <w:basedOn w:val="a"/>
    <w:rsid w:val="00EE7608"/>
    <w:pPr>
      <w:spacing w:before="100" w:beforeAutospacing="1" w:after="100" w:afterAutospacing="1" w:line="240" w:lineRule="auto"/>
    </w:pPr>
    <w:rPr>
      <w:rFonts w:ascii="Times New Roman" w:eastAsia="Times New Roman" w:hAnsi="Times New Roman" w:cs="Times New Roman"/>
      <w:sz w:val="19"/>
      <w:szCs w:val="19"/>
      <w:lang w:val="ru-RU" w:eastAsia="ru-RU"/>
    </w:rPr>
  </w:style>
  <w:style w:type="paragraph" w:customStyle="1" w:styleId="left2">
    <w:name w:val="left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nk3">
    <w:name w:val="link3"/>
    <w:basedOn w:val="a"/>
    <w:rsid w:val="00EE7608"/>
    <w:pPr>
      <w:spacing w:before="100" w:beforeAutospacing="1" w:after="100" w:afterAutospacing="1" w:line="240" w:lineRule="auto"/>
      <w:ind w:right="120"/>
    </w:pPr>
    <w:rPr>
      <w:rFonts w:ascii="Times New Roman" w:eastAsia="Times New Roman" w:hAnsi="Times New Roman" w:cs="Times New Roman"/>
      <w:sz w:val="19"/>
      <w:szCs w:val="19"/>
      <w:lang w:val="ru-RU" w:eastAsia="ru-RU"/>
    </w:rPr>
  </w:style>
  <w:style w:type="paragraph" w:customStyle="1" w:styleId="album1">
    <w:name w:val="album1"/>
    <w:basedOn w:val="a"/>
    <w:rsid w:val="00EE7608"/>
    <w:pPr>
      <w:spacing w:after="277" w:line="240" w:lineRule="auto"/>
      <w:ind w:right="277"/>
    </w:pPr>
    <w:rPr>
      <w:rFonts w:ascii="Times New Roman" w:eastAsia="Times New Roman" w:hAnsi="Times New Roman" w:cs="Times New Roman"/>
      <w:sz w:val="24"/>
      <w:szCs w:val="24"/>
      <w:lang w:val="ru-RU" w:eastAsia="ru-RU"/>
    </w:rPr>
  </w:style>
  <w:style w:type="paragraph" w:customStyle="1" w:styleId="sign1">
    <w:name w:val="sign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2">
    <w:name w:val="list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hread1">
    <w:name w:val="thread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1">
    <w:name w:val="h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userpic1">
    <w:name w:val="userpic1"/>
    <w:basedOn w:val="a"/>
    <w:rsid w:val="00EE7608"/>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date3">
    <w:name w:val="date3"/>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readcrumbs1">
    <w:name w:val="breadcrumbs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one-album1">
    <w:name w:val="one-album1"/>
    <w:basedOn w:val="a"/>
    <w:rsid w:val="00EE7608"/>
    <w:pPr>
      <w:spacing w:after="720" w:line="240" w:lineRule="auto"/>
      <w:ind w:right="144"/>
    </w:pPr>
    <w:rPr>
      <w:rFonts w:ascii="Times New Roman" w:eastAsia="Times New Roman" w:hAnsi="Times New Roman" w:cs="Times New Roman"/>
      <w:sz w:val="24"/>
      <w:szCs w:val="24"/>
      <w:lang w:val="ru-RU" w:eastAsia="ru-RU"/>
    </w:rPr>
  </w:style>
  <w:style w:type="paragraph" w:customStyle="1" w:styleId="b-body1">
    <w:name w:val="b-body1"/>
    <w:basedOn w:val="a"/>
    <w:rsid w:val="00EE7608"/>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reflex1">
    <w:name w:val="reflex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lbum-link1">
    <w:name w:val="album-link1"/>
    <w:basedOn w:val="a"/>
    <w:rsid w:val="00EE7608"/>
    <w:pPr>
      <w:spacing w:before="100" w:beforeAutospacing="1" w:after="100" w:afterAutospacing="1" w:line="240" w:lineRule="auto"/>
      <w:ind w:left="277"/>
    </w:pPr>
    <w:rPr>
      <w:rFonts w:ascii="Times New Roman" w:eastAsia="Times New Roman" w:hAnsi="Times New Roman" w:cs="Times New Roman"/>
      <w:sz w:val="24"/>
      <w:szCs w:val="24"/>
      <w:lang w:val="ru-RU" w:eastAsia="ru-RU"/>
    </w:rPr>
  </w:style>
  <w:style w:type="paragraph" w:customStyle="1" w:styleId="iknow1">
    <w:name w:val="iknow1"/>
    <w:basedOn w:val="a"/>
    <w:rsid w:val="00EE7608"/>
    <w:pPr>
      <w:spacing w:after="277" w:line="240" w:lineRule="auto"/>
      <w:ind w:left="277"/>
    </w:pPr>
    <w:rPr>
      <w:rFonts w:ascii="Times New Roman" w:eastAsia="Times New Roman" w:hAnsi="Times New Roman" w:cs="Times New Roman"/>
      <w:sz w:val="31"/>
      <w:szCs w:val="31"/>
      <w:lang w:val="ru-RU" w:eastAsia="ru-RU"/>
    </w:rPr>
  </w:style>
  <w:style w:type="paragraph" w:customStyle="1" w:styleId="b-ajax-link1">
    <w:name w:val="b-ajax-link1"/>
    <w:basedOn w:val="a"/>
    <w:rsid w:val="00EE7608"/>
    <w:pPr>
      <w:pBdr>
        <w:bottom w:val="dashed" w:sz="12" w:space="0" w:color="auto"/>
      </w:pBdr>
      <w:spacing w:before="100" w:beforeAutospacing="1" w:after="100" w:afterAutospacing="1" w:line="240" w:lineRule="auto"/>
    </w:pPr>
    <w:rPr>
      <w:rFonts w:ascii="Times New Roman" w:eastAsia="Times New Roman" w:hAnsi="Times New Roman" w:cs="Times New Roman"/>
      <w:color w:val="666666"/>
      <w:sz w:val="20"/>
      <w:szCs w:val="20"/>
      <w:lang w:val="ru-RU" w:eastAsia="ru-RU"/>
    </w:rPr>
  </w:style>
  <w:style w:type="paragraph" w:customStyle="1" w:styleId="b-commentspager1">
    <w:name w:val="b-comments__pager1"/>
    <w:basedOn w:val="a"/>
    <w:rsid w:val="00EE7608"/>
    <w:pPr>
      <w:pBdr>
        <w:top w:val="single" w:sz="48" w:space="14" w:color="auto"/>
      </w:pBdr>
      <w:spacing w:before="100" w:beforeAutospacing="1" w:after="100" w:afterAutospacing="1" w:line="240" w:lineRule="auto"/>
      <w:jc w:val="right"/>
    </w:pPr>
    <w:rPr>
      <w:rFonts w:ascii="Times New Roman" w:eastAsia="Times New Roman" w:hAnsi="Times New Roman" w:cs="Times New Roman"/>
      <w:vanish/>
      <w:sz w:val="24"/>
      <w:szCs w:val="24"/>
      <w:lang w:val="ru-RU" w:eastAsia="ru-RU"/>
    </w:rPr>
  </w:style>
  <w:style w:type="paragraph" w:customStyle="1" w:styleId="b-feedback-captcha1">
    <w:name w:val="b-feedback-captcha1"/>
    <w:basedOn w:val="a"/>
    <w:rsid w:val="00EE7608"/>
    <w:pPr>
      <w:spacing w:after="0" w:line="240" w:lineRule="auto"/>
      <w:ind w:right="612"/>
      <w:jc w:val="center"/>
    </w:pPr>
    <w:rPr>
      <w:rFonts w:ascii="Times New Roman" w:eastAsia="Times New Roman" w:hAnsi="Times New Roman" w:cs="Times New Roman"/>
      <w:lang w:val="ru-RU" w:eastAsia="ru-RU"/>
    </w:rPr>
  </w:style>
  <w:style w:type="paragraph" w:customStyle="1" w:styleId="b-feedback-capchasimple1">
    <w:name w:val="b-feedback-capcha_simple1"/>
    <w:basedOn w:val="a"/>
    <w:rsid w:val="00EE7608"/>
    <w:pPr>
      <w:spacing w:before="138" w:after="100" w:afterAutospacing="1" w:line="240" w:lineRule="auto"/>
    </w:pPr>
    <w:rPr>
      <w:rFonts w:ascii="Times New Roman" w:eastAsia="Times New Roman" w:hAnsi="Times New Roman" w:cs="Times New Roman"/>
      <w:sz w:val="24"/>
      <w:szCs w:val="24"/>
      <w:lang w:val="ru-RU" w:eastAsia="ru-RU"/>
    </w:rPr>
  </w:style>
  <w:style w:type="paragraph" w:customStyle="1" w:styleId="b-feedback-capchasimple-input1">
    <w:name w:val="b-feedback-capcha_simple-input1"/>
    <w:basedOn w:val="a"/>
    <w:rsid w:val="00EE7608"/>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b-feedbacksubmit1">
    <w:name w:val="b-feedback__submit1"/>
    <w:basedOn w:val="a"/>
    <w:rsid w:val="00EE7608"/>
    <w:pPr>
      <w:spacing w:before="138" w:after="100" w:afterAutospacing="1" w:line="240" w:lineRule="auto"/>
      <w:jc w:val="center"/>
    </w:pPr>
    <w:rPr>
      <w:rFonts w:ascii="Times New Roman" w:eastAsia="Times New Roman" w:hAnsi="Times New Roman" w:cs="Times New Roman"/>
      <w:lang w:val="ru-RU" w:eastAsia="ru-RU"/>
    </w:rPr>
  </w:style>
  <w:style w:type="paragraph" w:customStyle="1" w:styleId="b-custom-widget1">
    <w:name w:val="b-custom-widget1"/>
    <w:basedOn w:val="a"/>
    <w:rsid w:val="00EE7608"/>
    <w:pPr>
      <w:spacing w:before="554" w:after="554" w:line="240" w:lineRule="auto"/>
    </w:pPr>
    <w:rPr>
      <w:rFonts w:ascii="Times New Roman" w:eastAsia="Times New Roman" w:hAnsi="Times New Roman" w:cs="Times New Roman"/>
      <w:sz w:val="19"/>
      <w:szCs w:val="19"/>
      <w:lang w:val="ru-RU" w:eastAsia="ru-RU"/>
    </w:rPr>
  </w:style>
  <w:style w:type="paragraph" w:customStyle="1" w:styleId="b-placeholderwidget1">
    <w:name w:val="b-placeholder_widget1"/>
    <w:basedOn w:val="a"/>
    <w:rsid w:val="00EE7608"/>
    <w:pPr>
      <w:spacing w:before="100" w:beforeAutospacing="1" w:after="100" w:afterAutospacing="1" w:line="240" w:lineRule="auto"/>
    </w:pPr>
    <w:rPr>
      <w:rFonts w:ascii="Times New Roman" w:eastAsia="Times New Roman" w:hAnsi="Times New Roman" w:cs="Times New Roman"/>
      <w:sz w:val="30"/>
      <w:szCs w:val="30"/>
      <w:lang w:val="ru-RU" w:eastAsia="ru-RU"/>
    </w:rPr>
  </w:style>
  <w:style w:type="paragraph" w:customStyle="1" w:styleId="header7">
    <w:name w:val="header7"/>
    <w:basedOn w:val="a"/>
    <w:rsid w:val="00EE7608"/>
    <w:pPr>
      <w:spacing w:before="100" w:beforeAutospacing="1" w:after="0" w:line="240" w:lineRule="auto"/>
    </w:pPr>
    <w:rPr>
      <w:rFonts w:ascii="Times New Roman" w:eastAsia="Times New Roman" w:hAnsi="Times New Roman" w:cs="Times New Roman"/>
      <w:spacing w:val="24"/>
      <w:sz w:val="24"/>
      <w:szCs w:val="24"/>
      <w:lang w:val="ru-RU" w:eastAsia="ru-RU"/>
    </w:rPr>
  </w:style>
  <w:style w:type="paragraph" w:customStyle="1" w:styleId="header8">
    <w:name w:val="header8"/>
    <w:basedOn w:val="a"/>
    <w:rsid w:val="00EE7608"/>
    <w:pPr>
      <w:spacing w:before="100" w:beforeAutospacing="1" w:after="0" w:line="240" w:lineRule="auto"/>
    </w:pPr>
    <w:rPr>
      <w:rFonts w:ascii="Times New Roman" w:eastAsia="Times New Roman" w:hAnsi="Times New Roman" w:cs="Times New Roman"/>
      <w:spacing w:val="24"/>
      <w:sz w:val="29"/>
      <w:szCs w:val="29"/>
      <w:lang w:val="ru-RU" w:eastAsia="ru-RU"/>
    </w:rPr>
  </w:style>
  <w:style w:type="paragraph" w:customStyle="1" w:styleId="header-link1">
    <w:name w:val="header-link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9">
    <w:name w:val="header9"/>
    <w:basedOn w:val="a"/>
    <w:rsid w:val="00EE7608"/>
    <w:pPr>
      <w:spacing w:before="100" w:beforeAutospacing="1" w:after="100" w:afterAutospacing="1" w:line="312" w:lineRule="atLeast"/>
    </w:pPr>
    <w:rPr>
      <w:rFonts w:ascii="Times New Roman" w:eastAsia="Times New Roman" w:hAnsi="Times New Roman" w:cs="Times New Roman"/>
      <w:sz w:val="31"/>
      <w:szCs w:val="31"/>
      <w:lang w:val="ru-RU" w:eastAsia="ru-RU"/>
    </w:rPr>
  </w:style>
  <w:style w:type="paragraph" w:customStyle="1" w:styleId="date4">
    <w:name w:val="date4"/>
    <w:basedOn w:val="a"/>
    <w:rsid w:val="00EE7608"/>
    <w:pPr>
      <w:spacing w:before="100" w:beforeAutospacing="1" w:after="48" w:line="240" w:lineRule="auto"/>
    </w:pPr>
    <w:rPr>
      <w:rFonts w:ascii="Times New Roman" w:eastAsia="Times New Roman" w:hAnsi="Times New Roman" w:cs="Times New Roman"/>
      <w:sz w:val="20"/>
      <w:szCs w:val="20"/>
      <w:lang w:val="ru-RU" w:eastAsia="ru-RU"/>
    </w:rPr>
  </w:style>
  <w:style w:type="paragraph" w:customStyle="1" w:styleId="search-input1">
    <w:name w:val="search-input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tn1">
    <w:name w:val="btn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t1">
    <w:name w:val="b-narod-toolbar-t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share1">
    <w:name w:val="b-narod-toolbar-share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button1">
    <w:name w:val="b-narod-toolbar-button1"/>
    <w:basedOn w:val="a"/>
    <w:rsid w:val="00EE7608"/>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b-share1">
    <w:name w:val="b-share1"/>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2">
    <w:name w:val="default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10">
    <w:name w:val="header10"/>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11">
    <w:name w:val="header11"/>
    <w:basedOn w:val="a"/>
    <w:rsid w:val="00EE7608"/>
    <w:pPr>
      <w:spacing w:after="120" w:line="240" w:lineRule="auto"/>
    </w:pPr>
    <w:rPr>
      <w:rFonts w:ascii="Times New Roman" w:eastAsia="Times New Roman" w:hAnsi="Times New Roman" w:cs="Times New Roman"/>
      <w:sz w:val="18"/>
      <w:szCs w:val="18"/>
      <w:lang w:val="ru-RU" w:eastAsia="ru-RU"/>
    </w:rPr>
  </w:style>
  <w:style w:type="paragraph" w:customStyle="1" w:styleId="header12">
    <w:name w:val="header12"/>
    <w:basedOn w:val="a"/>
    <w:rsid w:val="00EE7608"/>
    <w:pPr>
      <w:spacing w:before="100" w:beforeAutospacing="1" w:after="72" w:line="240" w:lineRule="auto"/>
    </w:pPr>
    <w:rPr>
      <w:rFonts w:ascii="Times New Roman" w:eastAsia="Times New Roman" w:hAnsi="Times New Roman" w:cs="Times New Roman"/>
      <w:sz w:val="24"/>
      <w:szCs w:val="24"/>
      <w:lang w:val="ru-RU" w:eastAsia="ru-RU"/>
    </w:rPr>
  </w:style>
  <w:style w:type="paragraph" w:customStyle="1" w:styleId="header13">
    <w:name w:val="header13"/>
    <w:basedOn w:val="a"/>
    <w:rsid w:val="00EE7608"/>
    <w:pPr>
      <w:spacing w:after="0" w:line="240" w:lineRule="auto"/>
    </w:pPr>
    <w:rPr>
      <w:rFonts w:ascii="Times New Roman" w:eastAsia="Times New Roman" w:hAnsi="Times New Roman" w:cs="Times New Roman"/>
      <w:sz w:val="18"/>
      <w:szCs w:val="18"/>
      <w:lang w:val="ru-RU" w:eastAsia="ru-RU"/>
    </w:rPr>
  </w:style>
  <w:style w:type="paragraph" w:customStyle="1" w:styleId="paging2">
    <w:name w:val="paging2"/>
    <w:basedOn w:val="a"/>
    <w:rsid w:val="00EE7608"/>
    <w:pPr>
      <w:spacing w:before="360" w:after="100" w:afterAutospacing="1" w:line="240" w:lineRule="auto"/>
    </w:pPr>
    <w:rPr>
      <w:rFonts w:ascii="Times New Roman" w:eastAsia="Times New Roman" w:hAnsi="Times New Roman" w:cs="Times New Roman"/>
      <w:sz w:val="18"/>
      <w:szCs w:val="18"/>
      <w:lang w:val="ru-RU" w:eastAsia="ru-RU"/>
    </w:rPr>
  </w:style>
  <w:style w:type="paragraph" w:customStyle="1" w:styleId="b-news-item2">
    <w:name w:val="b-news-item2"/>
    <w:basedOn w:val="a"/>
    <w:rsid w:val="00EE7608"/>
    <w:pPr>
      <w:spacing w:before="100" w:beforeAutospacing="1" w:after="192" w:line="240" w:lineRule="auto"/>
    </w:pPr>
    <w:rPr>
      <w:rFonts w:ascii="Times New Roman" w:eastAsia="Times New Roman" w:hAnsi="Times New Roman" w:cs="Times New Roman"/>
      <w:sz w:val="18"/>
      <w:szCs w:val="18"/>
      <w:lang w:val="ru-RU" w:eastAsia="ru-RU"/>
    </w:rPr>
  </w:style>
  <w:style w:type="paragraph" w:customStyle="1" w:styleId="date5">
    <w:name w:val="date5"/>
    <w:basedOn w:val="a"/>
    <w:rsid w:val="00EE7608"/>
    <w:pPr>
      <w:spacing w:before="100" w:beforeAutospacing="1" w:after="0" w:line="240" w:lineRule="auto"/>
    </w:pPr>
    <w:rPr>
      <w:rFonts w:ascii="Times New Roman" w:eastAsia="Times New Roman" w:hAnsi="Times New Roman" w:cs="Times New Roman"/>
      <w:sz w:val="16"/>
      <w:szCs w:val="16"/>
      <w:lang w:val="ru-RU" w:eastAsia="ru-RU"/>
    </w:rPr>
  </w:style>
  <w:style w:type="paragraph" w:customStyle="1" w:styleId="all-text2">
    <w:name w:val="all-text2"/>
    <w:basedOn w:val="a"/>
    <w:rsid w:val="00EE7608"/>
    <w:pPr>
      <w:pBdr>
        <w:bottom w:val="dashed" w:sz="12" w:space="0" w:color="auto"/>
      </w:pBdr>
      <w:spacing w:before="100" w:beforeAutospacing="1" w:after="100" w:afterAutospacing="1" w:line="240" w:lineRule="auto"/>
      <w:ind w:left="96"/>
    </w:pPr>
    <w:rPr>
      <w:rFonts w:ascii="Times New Roman" w:eastAsia="Times New Roman" w:hAnsi="Times New Roman" w:cs="Times New Roman"/>
      <w:sz w:val="20"/>
      <w:szCs w:val="20"/>
      <w:lang w:val="ru-RU" w:eastAsia="ru-RU"/>
    </w:rPr>
  </w:style>
  <w:style w:type="paragraph" w:customStyle="1" w:styleId="header14">
    <w:name w:val="header14"/>
    <w:basedOn w:val="a"/>
    <w:rsid w:val="00EE7608"/>
    <w:pPr>
      <w:spacing w:after="0" w:line="240" w:lineRule="auto"/>
      <w:ind w:right="1440"/>
    </w:pPr>
    <w:rPr>
      <w:rFonts w:ascii="Times New Roman" w:eastAsia="Times New Roman" w:hAnsi="Times New Roman" w:cs="Times New Roman"/>
      <w:sz w:val="24"/>
      <w:szCs w:val="24"/>
      <w:lang w:val="ru-RU" w:eastAsia="ru-RU"/>
    </w:rPr>
  </w:style>
  <w:style w:type="paragraph" w:customStyle="1" w:styleId="filter2">
    <w:name w:val="filter2"/>
    <w:basedOn w:val="a"/>
    <w:rsid w:val="00EE7608"/>
    <w:pPr>
      <w:spacing w:before="168" w:after="0" w:line="240" w:lineRule="auto"/>
    </w:pPr>
    <w:rPr>
      <w:rFonts w:ascii="Times New Roman" w:eastAsia="Times New Roman" w:hAnsi="Times New Roman" w:cs="Times New Roman"/>
      <w:sz w:val="24"/>
      <w:szCs w:val="24"/>
      <w:lang w:val="ru-RU" w:eastAsia="ru-RU"/>
    </w:rPr>
  </w:style>
  <w:style w:type="paragraph" w:customStyle="1" w:styleId="link4">
    <w:name w:val="link4"/>
    <w:basedOn w:val="a"/>
    <w:rsid w:val="00EE7608"/>
    <w:pPr>
      <w:spacing w:after="0" w:line="240" w:lineRule="auto"/>
    </w:pPr>
    <w:rPr>
      <w:rFonts w:ascii="Times New Roman" w:eastAsia="Times New Roman" w:hAnsi="Times New Roman" w:cs="Times New Roman"/>
      <w:sz w:val="24"/>
      <w:szCs w:val="24"/>
      <w:lang w:val="ru-RU" w:eastAsia="ru-RU"/>
    </w:rPr>
  </w:style>
  <w:style w:type="paragraph" w:customStyle="1" w:styleId="data2">
    <w:name w:val="data2"/>
    <w:basedOn w:val="a"/>
    <w:rsid w:val="00EE7608"/>
    <w:pPr>
      <w:spacing w:before="240" w:after="0" w:line="240" w:lineRule="auto"/>
      <w:textAlignment w:val="top"/>
    </w:pPr>
    <w:rPr>
      <w:rFonts w:ascii="Times New Roman" w:eastAsia="Times New Roman" w:hAnsi="Times New Roman" w:cs="Times New Roman"/>
      <w:sz w:val="24"/>
      <w:szCs w:val="24"/>
      <w:lang w:val="ru-RU" w:eastAsia="ru-RU"/>
    </w:rPr>
  </w:style>
  <w:style w:type="paragraph" w:customStyle="1" w:styleId="sorted2">
    <w:name w:val="sorted2"/>
    <w:basedOn w:val="a"/>
    <w:rsid w:val="00EE7608"/>
    <w:pPr>
      <w:spacing w:after="0" w:line="240" w:lineRule="auto"/>
    </w:pPr>
    <w:rPr>
      <w:rFonts w:ascii="Times New Roman" w:eastAsia="Times New Roman" w:hAnsi="Times New Roman" w:cs="Times New Roman"/>
      <w:b/>
      <w:bCs/>
      <w:sz w:val="24"/>
      <w:szCs w:val="24"/>
      <w:lang w:val="ru-RU" w:eastAsia="ru-RU"/>
    </w:rPr>
  </w:style>
  <w:style w:type="paragraph" w:customStyle="1" w:styleId="price2">
    <w:name w:val="price2"/>
    <w:basedOn w:val="a"/>
    <w:rsid w:val="00EE7608"/>
    <w:pPr>
      <w:spacing w:after="0" w:line="240" w:lineRule="auto"/>
    </w:pPr>
    <w:rPr>
      <w:rFonts w:ascii="Times New Roman" w:eastAsia="Times New Roman" w:hAnsi="Times New Roman" w:cs="Times New Roman"/>
      <w:sz w:val="19"/>
      <w:szCs w:val="19"/>
      <w:lang w:val="ru-RU" w:eastAsia="ru-RU"/>
    </w:rPr>
  </w:style>
  <w:style w:type="paragraph" w:customStyle="1" w:styleId="date6">
    <w:name w:val="date6"/>
    <w:basedOn w:val="a"/>
    <w:rsid w:val="00EE7608"/>
    <w:pPr>
      <w:spacing w:before="100" w:beforeAutospacing="1" w:after="100" w:afterAutospacing="1" w:line="312" w:lineRule="atLeast"/>
    </w:pPr>
    <w:rPr>
      <w:rFonts w:ascii="Times New Roman" w:eastAsia="Times New Roman" w:hAnsi="Times New Roman" w:cs="Times New Roman"/>
      <w:sz w:val="16"/>
      <w:szCs w:val="16"/>
      <w:lang w:val="ru-RU" w:eastAsia="ru-RU"/>
    </w:rPr>
  </w:style>
  <w:style w:type="paragraph" w:customStyle="1" w:styleId="item3">
    <w:name w:val="item3"/>
    <w:basedOn w:val="a"/>
    <w:rsid w:val="00EE7608"/>
    <w:pPr>
      <w:spacing w:before="100" w:beforeAutospacing="1" w:after="168" w:line="312" w:lineRule="atLeast"/>
    </w:pPr>
    <w:rPr>
      <w:rFonts w:ascii="Times New Roman" w:eastAsia="Times New Roman" w:hAnsi="Times New Roman" w:cs="Times New Roman"/>
      <w:sz w:val="20"/>
      <w:szCs w:val="20"/>
      <w:lang w:val="ru-RU" w:eastAsia="ru-RU"/>
    </w:rPr>
  </w:style>
  <w:style w:type="paragraph" w:customStyle="1" w:styleId="border2">
    <w:name w:val="border2"/>
    <w:basedOn w:val="a"/>
    <w:rsid w:val="00EE7608"/>
    <w:pPr>
      <w:spacing w:before="100" w:beforeAutospacing="1" w:after="144" w:line="240" w:lineRule="auto"/>
    </w:pPr>
    <w:rPr>
      <w:rFonts w:ascii="Times New Roman" w:eastAsia="Times New Roman" w:hAnsi="Times New Roman" w:cs="Times New Roman"/>
      <w:sz w:val="19"/>
      <w:szCs w:val="19"/>
      <w:lang w:val="ru-RU" w:eastAsia="ru-RU"/>
    </w:rPr>
  </w:style>
  <w:style w:type="paragraph" w:customStyle="1" w:styleId="header15">
    <w:name w:val="header15"/>
    <w:basedOn w:val="a"/>
    <w:rsid w:val="00EE7608"/>
    <w:pPr>
      <w:spacing w:after="0" w:line="240" w:lineRule="auto"/>
      <w:jc w:val="center"/>
    </w:pPr>
    <w:rPr>
      <w:rFonts w:ascii="Times New Roman" w:eastAsia="Times New Roman" w:hAnsi="Times New Roman" w:cs="Times New Roman"/>
      <w:lang w:val="ru-RU" w:eastAsia="ru-RU"/>
    </w:rPr>
  </w:style>
  <w:style w:type="paragraph" w:customStyle="1" w:styleId="item4">
    <w:name w:val="item4"/>
    <w:basedOn w:val="a"/>
    <w:rsid w:val="00EE7608"/>
    <w:pPr>
      <w:spacing w:before="100" w:beforeAutospacing="1" w:after="360" w:line="240" w:lineRule="auto"/>
    </w:pPr>
    <w:rPr>
      <w:rFonts w:ascii="Times New Roman" w:eastAsia="Times New Roman" w:hAnsi="Times New Roman" w:cs="Times New Roman"/>
      <w:sz w:val="24"/>
      <w:szCs w:val="24"/>
      <w:lang w:val="ru-RU" w:eastAsia="ru-RU"/>
    </w:rPr>
  </w:style>
  <w:style w:type="paragraph" w:customStyle="1" w:styleId="home2">
    <w:name w:val="home2"/>
    <w:basedOn w:val="a"/>
    <w:rsid w:val="00EE7608"/>
    <w:pPr>
      <w:spacing w:before="100" w:beforeAutospacing="1" w:after="120" w:line="240" w:lineRule="auto"/>
      <w:ind w:left="-415"/>
    </w:pPr>
    <w:rPr>
      <w:rFonts w:ascii="Times New Roman" w:eastAsia="Times New Roman" w:hAnsi="Times New Roman" w:cs="Times New Roman"/>
      <w:sz w:val="24"/>
      <w:szCs w:val="24"/>
      <w:lang w:val="ru-RU" w:eastAsia="ru-RU"/>
    </w:rPr>
  </w:style>
  <w:style w:type="paragraph" w:customStyle="1" w:styleId="icon-in2">
    <w:name w:val="icon-in2"/>
    <w:basedOn w:val="a"/>
    <w:rsid w:val="00EE7608"/>
    <w:pPr>
      <w:spacing w:before="100" w:beforeAutospacing="1" w:after="120" w:line="240" w:lineRule="auto"/>
    </w:pPr>
    <w:rPr>
      <w:rFonts w:ascii="Times New Roman" w:eastAsia="Times New Roman" w:hAnsi="Times New Roman" w:cs="Times New Roman"/>
      <w:sz w:val="24"/>
      <w:szCs w:val="24"/>
      <w:lang w:val="ru-RU" w:eastAsia="ru-RU"/>
    </w:rPr>
  </w:style>
  <w:style w:type="paragraph" w:customStyle="1" w:styleId="icq2">
    <w:name w:val="icq2"/>
    <w:basedOn w:val="a"/>
    <w:rsid w:val="00EE7608"/>
    <w:pPr>
      <w:spacing w:after="0" w:line="240" w:lineRule="auto"/>
      <w:ind w:left="-498"/>
    </w:pPr>
    <w:rPr>
      <w:rFonts w:ascii="Times New Roman" w:eastAsia="Times New Roman" w:hAnsi="Times New Roman" w:cs="Times New Roman"/>
      <w:sz w:val="24"/>
      <w:szCs w:val="24"/>
      <w:lang w:val="ru-RU" w:eastAsia="ru-RU"/>
    </w:rPr>
  </w:style>
  <w:style w:type="paragraph" w:customStyle="1" w:styleId="back3">
    <w:name w:val="back3"/>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rward3">
    <w:name w:val="forward3"/>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hoto3">
    <w:name w:val="photo3"/>
    <w:basedOn w:val="a"/>
    <w:rsid w:val="00EE7608"/>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comments3">
    <w:name w:val="comments3"/>
    <w:basedOn w:val="a"/>
    <w:rsid w:val="00EE7608"/>
    <w:pPr>
      <w:spacing w:before="100" w:beforeAutospacing="1" w:after="100" w:afterAutospacing="1" w:line="240" w:lineRule="auto"/>
    </w:pPr>
    <w:rPr>
      <w:rFonts w:ascii="Times New Roman" w:eastAsia="Times New Roman" w:hAnsi="Times New Roman" w:cs="Times New Roman"/>
      <w:sz w:val="19"/>
      <w:szCs w:val="19"/>
      <w:lang w:val="ru-RU" w:eastAsia="ru-RU"/>
    </w:rPr>
  </w:style>
  <w:style w:type="paragraph" w:customStyle="1" w:styleId="listing3">
    <w:name w:val="listing3"/>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3">
    <w:name w:val="list3"/>
    <w:basedOn w:val="a"/>
    <w:rsid w:val="00EE7608"/>
    <w:pPr>
      <w:spacing w:after="0" w:line="240" w:lineRule="auto"/>
      <w:ind w:left="138" w:right="138"/>
    </w:pPr>
    <w:rPr>
      <w:rFonts w:ascii="Times New Roman" w:eastAsia="Times New Roman" w:hAnsi="Times New Roman" w:cs="Times New Roman"/>
      <w:sz w:val="24"/>
      <w:szCs w:val="24"/>
      <w:lang w:val="ru-RU" w:eastAsia="ru-RU"/>
    </w:rPr>
  </w:style>
  <w:style w:type="paragraph" w:customStyle="1" w:styleId="back4">
    <w:name w:val="back4"/>
    <w:basedOn w:val="a"/>
    <w:rsid w:val="00EE7608"/>
    <w:pPr>
      <w:spacing w:before="969" w:after="100" w:afterAutospacing="1" w:line="240" w:lineRule="auto"/>
    </w:pPr>
    <w:rPr>
      <w:rFonts w:ascii="Times New Roman" w:eastAsia="Times New Roman" w:hAnsi="Times New Roman" w:cs="Times New Roman"/>
      <w:sz w:val="24"/>
      <w:szCs w:val="24"/>
      <w:lang w:val="ru-RU" w:eastAsia="ru-RU"/>
    </w:rPr>
  </w:style>
  <w:style w:type="paragraph" w:customStyle="1" w:styleId="forward4">
    <w:name w:val="forward4"/>
    <w:basedOn w:val="a"/>
    <w:rsid w:val="00EE7608"/>
    <w:pPr>
      <w:spacing w:before="969" w:after="100" w:afterAutospacing="1" w:line="240" w:lineRule="auto"/>
    </w:pPr>
    <w:rPr>
      <w:rFonts w:ascii="Times New Roman" w:eastAsia="Times New Roman" w:hAnsi="Times New Roman" w:cs="Times New Roman"/>
      <w:sz w:val="24"/>
      <w:szCs w:val="24"/>
      <w:lang w:val="ru-RU" w:eastAsia="ru-RU"/>
    </w:rPr>
  </w:style>
  <w:style w:type="paragraph" w:customStyle="1" w:styleId="name3">
    <w:name w:val="name3"/>
    <w:basedOn w:val="a"/>
    <w:rsid w:val="00EE7608"/>
    <w:pPr>
      <w:spacing w:after="0" w:line="240" w:lineRule="auto"/>
    </w:pPr>
    <w:rPr>
      <w:rFonts w:ascii="Times New Roman" w:eastAsia="Times New Roman" w:hAnsi="Times New Roman" w:cs="Times New Roman"/>
      <w:sz w:val="19"/>
      <w:szCs w:val="19"/>
      <w:lang w:val="ru-RU" w:eastAsia="ru-RU"/>
    </w:rPr>
  </w:style>
  <w:style w:type="paragraph" w:customStyle="1" w:styleId="left3">
    <w:name w:val="left3"/>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nk5">
    <w:name w:val="link5"/>
    <w:basedOn w:val="a"/>
    <w:rsid w:val="00EE7608"/>
    <w:pPr>
      <w:spacing w:before="100" w:beforeAutospacing="1" w:after="100" w:afterAutospacing="1" w:line="240" w:lineRule="auto"/>
      <w:ind w:right="120"/>
    </w:pPr>
    <w:rPr>
      <w:rFonts w:ascii="Times New Roman" w:eastAsia="Times New Roman" w:hAnsi="Times New Roman" w:cs="Times New Roman"/>
      <w:sz w:val="19"/>
      <w:szCs w:val="19"/>
      <w:lang w:val="ru-RU" w:eastAsia="ru-RU"/>
    </w:rPr>
  </w:style>
  <w:style w:type="paragraph" w:customStyle="1" w:styleId="photo4">
    <w:name w:val="photo4"/>
    <w:basedOn w:val="a"/>
    <w:rsid w:val="00EE7608"/>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comments4">
    <w:name w:val="comments4"/>
    <w:basedOn w:val="a"/>
    <w:rsid w:val="00EE7608"/>
    <w:pPr>
      <w:spacing w:before="100" w:beforeAutospacing="1" w:after="100" w:afterAutospacing="1" w:line="240" w:lineRule="auto"/>
    </w:pPr>
    <w:rPr>
      <w:rFonts w:ascii="Times New Roman" w:eastAsia="Times New Roman" w:hAnsi="Times New Roman" w:cs="Times New Roman"/>
      <w:sz w:val="19"/>
      <w:szCs w:val="19"/>
      <w:lang w:val="ru-RU" w:eastAsia="ru-RU"/>
    </w:rPr>
  </w:style>
  <w:style w:type="paragraph" w:customStyle="1" w:styleId="listing4">
    <w:name w:val="listing4"/>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tive2">
    <w:name w:val="active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ame4">
    <w:name w:val="name4"/>
    <w:basedOn w:val="a"/>
    <w:rsid w:val="00EE7608"/>
    <w:pPr>
      <w:spacing w:before="100" w:beforeAutospacing="1" w:after="100" w:afterAutospacing="1" w:line="240" w:lineRule="auto"/>
    </w:pPr>
    <w:rPr>
      <w:rFonts w:ascii="Times New Roman" w:eastAsia="Times New Roman" w:hAnsi="Times New Roman" w:cs="Times New Roman"/>
      <w:sz w:val="19"/>
      <w:szCs w:val="19"/>
      <w:lang w:val="ru-RU" w:eastAsia="ru-RU"/>
    </w:rPr>
  </w:style>
  <w:style w:type="paragraph" w:customStyle="1" w:styleId="left4">
    <w:name w:val="left4"/>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nk6">
    <w:name w:val="link6"/>
    <w:basedOn w:val="a"/>
    <w:rsid w:val="00EE7608"/>
    <w:pPr>
      <w:spacing w:before="100" w:beforeAutospacing="1" w:after="100" w:afterAutospacing="1" w:line="240" w:lineRule="auto"/>
      <w:ind w:right="120"/>
    </w:pPr>
    <w:rPr>
      <w:rFonts w:ascii="Times New Roman" w:eastAsia="Times New Roman" w:hAnsi="Times New Roman" w:cs="Times New Roman"/>
      <w:sz w:val="19"/>
      <w:szCs w:val="19"/>
      <w:lang w:val="ru-RU" w:eastAsia="ru-RU"/>
    </w:rPr>
  </w:style>
  <w:style w:type="paragraph" w:customStyle="1" w:styleId="album2">
    <w:name w:val="album2"/>
    <w:basedOn w:val="a"/>
    <w:rsid w:val="00EE7608"/>
    <w:pPr>
      <w:spacing w:after="277" w:line="240" w:lineRule="auto"/>
      <w:ind w:right="277"/>
    </w:pPr>
    <w:rPr>
      <w:rFonts w:ascii="Times New Roman" w:eastAsia="Times New Roman" w:hAnsi="Times New Roman" w:cs="Times New Roman"/>
      <w:sz w:val="24"/>
      <w:szCs w:val="24"/>
      <w:lang w:val="ru-RU" w:eastAsia="ru-RU"/>
    </w:rPr>
  </w:style>
  <w:style w:type="paragraph" w:customStyle="1" w:styleId="sign2">
    <w:name w:val="sign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4">
    <w:name w:val="list4"/>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hread2">
    <w:name w:val="thread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2">
    <w:name w:val="h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userpic2">
    <w:name w:val="userpic2"/>
    <w:basedOn w:val="a"/>
    <w:rsid w:val="00EE7608"/>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date7">
    <w:name w:val="date7"/>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readcrumbs2">
    <w:name w:val="breadcrumbs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one-album2">
    <w:name w:val="one-album2"/>
    <w:basedOn w:val="a"/>
    <w:rsid w:val="00EE7608"/>
    <w:pPr>
      <w:spacing w:after="720" w:line="240" w:lineRule="auto"/>
      <w:ind w:right="144"/>
    </w:pPr>
    <w:rPr>
      <w:rFonts w:ascii="Times New Roman" w:eastAsia="Times New Roman" w:hAnsi="Times New Roman" w:cs="Times New Roman"/>
      <w:sz w:val="24"/>
      <w:szCs w:val="24"/>
      <w:lang w:val="ru-RU" w:eastAsia="ru-RU"/>
    </w:rPr>
  </w:style>
  <w:style w:type="paragraph" w:customStyle="1" w:styleId="b-body2">
    <w:name w:val="b-body2"/>
    <w:basedOn w:val="a"/>
    <w:rsid w:val="00EE7608"/>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reflex2">
    <w:name w:val="reflex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lbum-link2">
    <w:name w:val="album-link2"/>
    <w:basedOn w:val="a"/>
    <w:rsid w:val="00EE7608"/>
    <w:pPr>
      <w:spacing w:before="100" w:beforeAutospacing="1" w:after="100" w:afterAutospacing="1" w:line="240" w:lineRule="auto"/>
      <w:ind w:left="277"/>
    </w:pPr>
    <w:rPr>
      <w:rFonts w:ascii="Times New Roman" w:eastAsia="Times New Roman" w:hAnsi="Times New Roman" w:cs="Times New Roman"/>
      <w:sz w:val="24"/>
      <w:szCs w:val="24"/>
      <w:lang w:val="ru-RU" w:eastAsia="ru-RU"/>
    </w:rPr>
  </w:style>
  <w:style w:type="paragraph" w:customStyle="1" w:styleId="iknow2">
    <w:name w:val="iknow2"/>
    <w:basedOn w:val="a"/>
    <w:rsid w:val="00EE7608"/>
    <w:pPr>
      <w:spacing w:after="277" w:line="240" w:lineRule="auto"/>
      <w:ind w:left="277"/>
    </w:pPr>
    <w:rPr>
      <w:rFonts w:ascii="Times New Roman" w:eastAsia="Times New Roman" w:hAnsi="Times New Roman" w:cs="Times New Roman"/>
      <w:sz w:val="31"/>
      <w:szCs w:val="31"/>
      <w:lang w:val="ru-RU" w:eastAsia="ru-RU"/>
    </w:rPr>
  </w:style>
  <w:style w:type="paragraph" w:customStyle="1" w:styleId="b-ajax-link2">
    <w:name w:val="b-ajax-link2"/>
    <w:basedOn w:val="a"/>
    <w:rsid w:val="00EE7608"/>
    <w:pPr>
      <w:pBdr>
        <w:bottom w:val="dashed" w:sz="12" w:space="0" w:color="auto"/>
      </w:pBdr>
      <w:spacing w:before="100" w:beforeAutospacing="1" w:after="100" w:afterAutospacing="1" w:line="240" w:lineRule="auto"/>
    </w:pPr>
    <w:rPr>
      <w:rFonts w:ascii="Times New Roman" w:eastAsia="Times New Roman" w:hAnsi="Times New Roman" w:cs="Times New Roman"/>
      <w:color w:val="666666"/>
      <w:sz w:val="20"/>
      <w:szCs w:val="20"/>
      <w:lang w:val="ru-RU" w:eastAsia="ru-RU"/>
    </w:rPr>
  </w:style>
  <w:style w:type="paragraph" w:customStyle="1" w:styleId="b-commentspager2">
    <w:name w:val="b-comments__pager2"/>
    <w:basedOn w:val="a"/>
    <w:rsid w:val="00EE7608"/>
    <w:pPr>
      <w:pBdr>
        <w:top w:val="single" w:sz="48" w:space="14" w:color="auto"/>
      </w:pBdr>
      <w:spacing w:before="100" w:beforeAutospacing="1" w:after="100" w:afterAutospacing="1" w:line="240" w:lineRule="auto"/>
      <w:jc w:val="right"/>
    </w:pPr>
    <w:rPr>
      <w:rFonts w:ascii="Times New Roman" w:eastAsia="Times New Roman" w:hAnsi="Times New Roman" w:cs="Times New Roman"/>
      <w:vanish/>
      <w:sz w:val="24"/>
      <w:szCs w:val="24"/>
      <w:lang w:val="ru-RU" w:eastAsia="ru-RU"/>
    </w:rPr>
  </w:style>
  <w:style w:type="paragraph" w:customStyle="1" w:styleId="b-feedback-captcha2">
    <w:name w:val="b-feedback-captcha2"/>
    <w:basedOn w:val="a"/>
    <w:rsid w:val="00EE7608"/>
    <w:pPr>
      <w:spacing w:after="0" w:line="240" w:lineRule="auto"/>
      <w:ind w:right="612"/>
      <w:jc w:val="center"/>
    </w:pPr>
    <w:rPr>
      <w:rFonts w:ascii="Times New Roman" w:eastAsia="Times New Roman" w:hAnsi="Times New Roman" w:cs="Times New Roman"/>
      <w:lang w:val="ru-RU" w:eastAsia="ru-RU"/>
    </w:rPr>
  </w:style>
  <w:style w:type="paragraph" w:customStyle="1" w:styleId="b-feedback-capchasimple2">
    <w:name w:val="b-feedback-capcha_simple2"/>
    <w:basedOn w:val="a"/>
    <w:rsid w:val="00EE7608"/>
    <w:pPr>
      <w:spacing w:before="138" w:after="100" w:afterAutospacing="1" w:line="240" w:lineRule="auto"/>
    </w:pPr>
    <w:rPr>
      <w:rFonts w:ascii="Times New Roman" w:eastAsia="Times New Roman" w:hAnsi="Times New Roman" w:cs="Times New Roman"/>
      <w:sz w:val="24"/>
      <w:szCs w:val="24"/>
      <w:lang w:val="ru-RU" w:eastAsia="ru-RU"/>
    </w:rPr>
  </w:style>
  <w:style w:type="paragraph" w:customStyle="1" w:styleId="b-feedback-capchasimple-input2">
    <w:name w:val="b-feedback-capcha_simple-input2"/>
    <w:basedOn w:val="a"/>
    <w:rsid w:val="00EE7608"/>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b-feedbacksubmit2">
    <w:name w:val="b-feedback__submit2"/>
    <w:basedOn w:val="a"/>
    <w:rsid w:val="00EE7608"/>
    <w:pPr>
      <w:spacing w:before="138" w:after="100" w:afterAutospacing="1" w:line="240" w:lineRule="auto"/>
      <w:jc w:val="center"/>
    </w:pPr>
    <w:rPr>
      <w:rFonts w:ascii="Times New Roman" w:eastAsia="Times New Roman" w:hAnsi="Times New Roman" w:cs="Times New Roman"/>
      <w:lang w:val="ru-RU" w:eastAsia="ru-RU"/>
    </w:rPr>
  </w:style>
  <w:style w:type="paragraph" w:customStyle="1" w:styleId="b-custom-widget2">
    <w:name w:val="b-custom-widget2"/>
    <w:basedOn w:val="a"/>
    <w:rsid w:val="00EE7608"/>
    <w:pPr>
      <w:spacing w:before="554" w:after="554" w:line="240" w:lineRule="auto"/>
    </w:pPr>
    <w:rPr>
      <w:rFonts w:ascii="Times New Roman" w:eastAsia="Times New Roman" w:hAnsi="Times New Roman" w:cs="Times New Roman"/>
      <w:sz w:val="19"/>
      <w:szCs w:val="19"/>
      <w:lang w:val="ru-RU" w:eastAsia="ru-RU"/>
    </w:rPr>
  </w:style>
  <w:style w:type="paragraph" w:customStyle="1" w:styleId="b-placeholderwidget2">
    <w:name w:val="b-placeholder_widget2"/>
    <w:basedOn w:val="a"/>
    <w:rsid w:val="00EE7608"/>
    <w:pPr>
      <w:spacing w:before="100" w:beforeAutospacing="1" w:after="100" w:afterAutospacing="1" w:line="240" w:lineRule="auto"/>
    </w:pPr>
    <w:rPr>
      <w:rFonts w:ascii="Times New Roman" w:eastAsia="Times New Roman" w:hAnsi="Times New Roman" w:cs="Times New Roman"/>
      <w:sz w:val="30"/>
      <w:szCs w:val="30"/>
      <w:lang w:val="ru-RU" w:eastAsia="ru-RU"/>
    </w:rPr>
  </w:style>
  <w:style w:type="paragraph" w:customStyle="1" w:styleId="header16">
    <w:name w:val="header16"/>
    <w:basedOn w:val="a"/>
    <w:rsid w:val="00EE7608"/>
    <w:pPr>
      <w:spacing w:before="100" w:beforeAutospacing="1" w:after="0" w:line="240" w:lineRule="auto"/>
    </w:pPr>
    <w:rPr>
      <w:rFonts w:ascii="Times New Roman" w:eastAsia="Times New Roman" w:hAnsi="Times New Roman" w:cs="Times New Roman"/>
      <w:spacing w:val="24"/>
      <w:sz w:val="24"/>
      <w:szCs w:val="24"/>
      <w:lang w:val="ru-RU" w:eastAsia="ru-RU"/>
    </w:rPr>
  </w:style>
  <w:style w:type="paragraph" w:customStyle="1" w:styleId="header17">
    <w:name w:val="header17"/>
    <w:basedOn w:val="a"/>
    <w:rsid w:val="00EE7608"/>
    <w:pPr>
      <w:spacing w:before="100" w:beforeAutospacing="1" w:after="0" w:line="240" w:lineRule="auto"/>
    </w:pPr>
    <w:rPr>
      <w:rFonts w:ascii="Times New Roman" w:eastAsia="Times New Roman" w:hAnsi="Times New Roman" w:cs="Times New Roman"/>
      <w:spacing w:val="24"/>
      <w:sz w:val="29"/>
      <w:szCs w:val="29"/>
      <w:lang w:val="ru-RU" w:eastAsia="ru-RU"/>
    </w:rPr>
  </w:style>
  <w:style w:type="paragraph" w:customStyle="1" w:styleId="header-link2">
    <w:name w:val="header-link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18">
    <w:name w:val="header18"/>
    <w:basedOn w:val="a"/>
    <w:rsid w:val="00EE7608"/>
    <w:pPr>
      <w:spacing w:before="100" w:beforeAutospacing="1" w:after="100" w:afterAutospacing="1" w:line="312" w:lineRule="atLeast"/>
    </w:pPr>
    <w:rPr>
      <w:rFonts w:ascii="Times New Roman" w:eastAsia="Times New Roman" w:hAnsi="Times New Roman" w:cs="Times New Roman"/>
      <w:sz w:val="31"/>
      <w:szCs w:val="31"/>
      <w:lang w:val="ru-RU" w:eastAsia="ru-RU"/>
    </w:rPr>
  </w:style>
  <w:style w:type="paragraph" w:customStyle="1" w:styleId="date8">
    <w:name w:val="date8"/>
    <w:basedOn w:val="a"/>
    <w:rsid w:val="00EE7608"/>
    <w:pPr>
      <w:spacing w:before="100" w:beforeAutospacing="1" w:after="48" w:line="240" w:lineRule="auto"/>
    </w:pPr>
    <w:rPr>
      <w:rFonts w:ascii="Times New Roman" w:eastAsia="Times New Roman" w:hAnsi="Times New Roman" w:cs="Times New Roman"/>
      <w:sz w:val="20"/>
      <w:szCs w:val="20"/>
      <w:lang w:val="ru-RU" w:eastAsia="ru-RU"/>
    </w:rPr>
  </w:style>
  <w:style w:type="paragraph" w:customStyle="1" w:styleId="search-input2">
    <w:name w:val="search-input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tn2">
    <w:name w:val="btn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t2">
    <w:name w:val="b-narod-toolbar-t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share2">
    <w:name w:val="b-narod-toolbar-share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narod-toolbar-button2">
    <w:name w:val="b-narod-toolbar-button2"/>
    <w:basedOn w:val="a"/>
    <w:rsid w:val="00EE7608"/>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b-share2">
    <w:name w:val="b-share2"/>
    <w:basedOn w:val="a"/>
    <w:rsid w:val="00EE76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Emphasis"/>
    <w:basedOn w:val="a0"/>
    <w:uiPriority w:val="20"/>
    <w:qFormat/>
    <w:rsid w:val="00EE7608"/>
    <w:rPr>
      <w:i/>
      <w:iCs/>
    </w:rPr>
  </w:style>
  <w:style w:type="character" w:customStyle="1" w:styleId="skypepnhprintcontainer">
    <w:name w:val="skype_pnh_print_container"/>
    <w:basedOn w:val="a0"/>
    <w:rsid w:val="00EE7608"/>
  </w:style>
  <w:style w:type="paragraph" w:styleId="ad">
    <w:name w:val="Balloon Text"/>
    <w:basedOn w:val="a"/>
    <w:link w:val="ae"/>
    <w:uiPriority w:val="99"/>
    <w:semiHidden/>
    <w:unhideWhenUsed/>
    <w:rsid w:val="00EE760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760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47959539">
      <w:bodyDiv w:val="1"/>
      <w:marLeft w:val="720"/>
      <w:marRight w:val="720"/>
      <w:marTop w:val="480"/>
      <w:marBottom w:val="240"/>
      <w:divBdr>
        <w:top w:val="none" w:sz="0" w:space="0" w:color="auto"/>
        <w:left w:val="none" w:sz="0" w:space="0" w:color="auto"/>
        <w:bottom w:val="none" w:sz="0" w:space="0" w:color="auto"/>
        <w:right w:val="none" w:sz="0" w:space="0" w:color="auto"/>
      </w:divBdr>
      <w:divsChild>
        <w:div w:id="776021766">
          <w:marLeft w:val="0"/>
          <w:marRight w:val="0"/>
          <w:marTop w:val="0"/>
          <w:marBottom w:val="0"/>
          <w:divBdr>
            <w:top w:val="none" w:sz="0" w:space="0" w:color="auto"/>
            <w:left w:val="none" w:sz="0" w:space="0" w:color="auto"/>
            <w:bottom w:val="none" w:sz="0" w:space="0" w:color="auto"/>
            <w:right w:val="none" w:sz="0" w:space="0" w:color="auto"/>
          </w:divBdr>
          <w:divsChild>
            <w:div w:id="1631746568">
              <w:marLeft w:val="240"/>
              <w:marRight w:val="240"/>
              <w:marTop w:val="240"/>
              <w:marBottom w:val="240"/>
              <w:divBdr>
                <w:top w:val="none" w:sz="0" w:space="0" w:color="auto"/>
                <w:left w:val="none" w:sz="0" w:space="0" w:color="auto"/>
                <w:bottom w:val="none" w:sz="0" w:space="0" w:color="auto"/>
                <w:right w:val="none" w:sz="0" w:space="0" w:color="auto"/>
              </w:divBdr>
              <w:divsChild>
                <w:div w:id="519589149">
                  <w:marLeft w:val="0"/>
                  <w:marRight w:val="0"/>
                  <w:marTop w:val="0"/>
                  <w:marBottom w:val="0"/>
                  <w:divBdr>
                    <w:top w:val="none" w:sz="0" w:space="0" w:color="auto"/>
                    <w:left w:val="none" w:sz="0" w:space="0" w:color="auto"/>
                    <w:bottom w:val="none" w:sz="0" w:space="0" w:color="auto"/>
                    <w:right w:val="none" w:sz="0" w:space="0" w:color="auto"/>
                  </w:divBdr>
                </w:div>
                <w:div w:id="130636035">
                  <w:marLeft w:val="0"/>
                  <w:marRight w:val="0"/>
                  <w:marTop w:val="0"/>
                  <w:marBottom w:val="0"/>
                  <w:divBdr>
                    <w:top w:val="none" w:sz="0" w:space="0" w:color="auto"/>
                    <w:left w:val="none" w:sz="0" w:space="0" w:color="auto"/>
                    <w:bottom w:val="none" w:sz="0" w:space="0" w:color="auto"/>
                    <w:right w:val="none" w:sz="0" w:space="0" w:color="auto"/>
                  </w:divBdr>
                </w:div>
              </w:divsChild>
            </w:div>
            <w:div w:id="1717388174">
              <w:marLeft w:val="240"/>
              <w:marRight w:val="240"/>
              <w:marTop w:val="240"/>
              <w:marBottom w:val="240"/>
              <w:divBdr>
                <w:top w:val="none" w:sz="0" w:space="0" w:color="auto"/>
                <w:left w:val="none" w:sz="0" w:space="0" w:color="auto"/>
                <w:bottom w:val="none" w:sz="0" w:space="0" w:color="auto"/>
                <w:right w:val="none" w:sz="0" w:space="0" w:color="auto"/>
              </w:divBdr>
              <w:divsChild>
                <w:div w:id="538053302">
                  <w:marLeft w:val="0"/>
                  <w:marRight w:val="0"/>
                  <w:marTop w:val="0"/>
                  <w:marBottom w:val="0"/>
                  <w:divBdr>
                    <w:top w:val="none" w:sz="0" w:space="0" w:color="auto"/>
                    <w:left w:val="none" w:sz="0" w:space="0" w:color="auto"/>
                    <w:bottom w:val="none" w:sz="0" w:space="0" w:color="auto"/>
                    <w:right w:val="none" w:sz="0" w:space="0" w:color="auto"/>
                  </w:divBdr>
                </w:div>
              </w:divsChild>
            </w:div>
            <w:div w:id="136916962">
              <w:marLeft w:val="240"/>
              <w:marRight w:val="240"/>
              <w:marTop w:val="240"/>
              <w:marBottom w:val="240"/>
              <w:divBdr>
                <w:top w:val="none" w:sz="0" w:space="0" w:color="auto"/>
                <w:left w:val="none" w:sz="0" w:space="0" w:color="auto"/>
                <w:bottom w:val="none" w:sz="0" w:space="0" w:color="auto"/>
                <w:right w:val="none" w:sz="0" w:space="0" w:color="auto"/>
              </w:divBdr>
              <w:divsChild>
                <w:div w:id="1010984026">
                  <w:marLeft w:val="0"/>
                  <w:marRight w:val="0"/>
                  <w:marTop w:val="0"/>
                  <w:marBottom w:val="0"/>
                  <w:divBdr>
                    <w:top w:val="none" w:sz="0" w:space="0" w:color="auto"/>
                    <w:left w:val="none" w:sz="0" w:space="0" w:color="auto"/>
                    <w:bottom w:val="none" w:sz="0" w:space="0" w:color="auto"/>
                    <w:right w:val="none" w:sz="0" w:space="0" w:color="auto"/>
                  </w:divBdr>
                  <w:divsChild>
                    <w:div w:id="512573243">
                      <w:marLeft w:val="0"/>
                      <w:marRight w:val="0"/>
                      <w:marTop w:val="0"/>
                      <w:marBottom w:val="0"/>
                      <w:divBdr>
                        <w:top w:val="none" w:sz="0" w:space="0" w:color="auto"/>
                        <w:left w:val="none" w:sz="0" w:space="0" w:color="auto"/>
                        <w:bottom w:val="none" w:sz="0" w:space="0" w:color="auto"/>
                        <w:right w:val="none" w:sz="0" w:space="0" w:color="auto"/>
                      </w:divBdr>
                    </w:div>
                    <w:div w:id="1480149828">
                      <w:marLeft w:val="0"/>
                      <w:marRight w:val="0"/>
                      <w:marTop w:val="0"/>
                      <w:marBottom w:val="0"/>
                      <w:divBdr>
                        <w:top w:val="none" w:sz="0" w:space="0" w:color="auto"/>
                        <w:left w:val="none" w:sz="0" w:space="0" w:color="auto"/>
                        <w:bottom w:val="none" w:sz="0" w:space="0" w:color="auto"/>
                        <w:right w:val="none" w:sz="0" w:space="0" w:color="auto"/>
                      </w:divBdr>
                    </w:div>
                    <w:div w:id="30959248">
                      <w:marLeft w:val="0"/>
                      <w:marRight w:val="0"/>
                      <w:marTop w:val="0"/>
                      <w:marBottom w:val="0"/>
                      <w:divBdr>
                        <w:top w:val="none" w:sz="0" w:space="0" w:color="auto"/>
                        <w:left w:val="none" w:sz="0" w:space="0" w:color="auto"/>
                        <w:bottom w:val="none" w:sz="0" w:space="0" w:color="auto"/>
                        <w:right w:val="none" w:sz="0" w:space="0" w:color="auto"/>
                      </w:divBdr>
                    </w:div>
                    <w:div w:id="15193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022">
              <w:marLeft w:val="240"/>
              <w:marRight w:val="240"/>
              <w:marTop w:val="240"/>
              <w:marBottom w:val="240"/>
              <w:divBdr>
                <w:top w:val="none" w:sz="0" w:space="0" w:color="auto"/>
                <w:left w:val="none" w:sz="0" w:space="0" w:color="auto"/>
                <w:bottom w:val="none" w:sz="0" w:space="0" w:color="auto"/>
                <w:right w:val="none" w:sz="0" w:space="0" w:color="auto"/>
              </w:divBdr>
              <w:divsChild>
                <w:div w:id="2023627450">
                  <w:marLeft w:val="0"/>
                  <w:marRight w:val="0"/>
                  <w:marTop w:val="0"/>
                  <w:marBottom w:val="0"/>
                  <w:divBdr>
                    <w:top w:val="none" w:sz="0" w:space="0" w:color="auto"/>
                    <w:left w:val="none" w:sz="0" w:space="0" w:color="auto"/>
                    <w:bottom w:val="none" w:sz="0" w:space="0" w:color="auto"/>
                    <w:right w:val="none" w:sz="0" w:space="0" w:color="auto"/>
                  </w:divBdr>
                </w:div>
              </w:divsChild>
            </w:div>
            <w:div w:id="2119569340">
              <w:marLeft w:val="240"/>
              <w:marRight w:val="240"/>
              <w:marTop w:val="240"/>
              <w:marBottom w:val="240"/>
              <w:divBdr>
                <w:top w:val="none" w:sz="0" w:space="0" w:color="auto"/>
                <w:left w:val="none" w:sz="0" w:space="0" w:color="auto"/>
                <w:bottom w:val="none" w:sz="0" w:space="0" w:color="auto"/>
                <w:right w:val="none" w:sz="0" w:space="0" w:color="auto"/>
              </w:divBdr>
              <w:divsChild>
                <w:div w:id="1394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34</Pages>
  <Words>10947</Words>
  <Characters>62402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 2</cp:lastModifiedBy>
  <cp:revision>10</cp:revision>
  <dcterms:created xsi:type="dcterms:W3CDTF">2012-08-27T20:48:00Z</dcterms:created>
  <dcterms:modified xsi:type="dcterms:W3CDTF">2015-03-13T05:30:00Z</dcterms:modified>
</cp:coreProperties>
</file>